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72" w:type="dxa"/>
        <w:tblBorders>
          <w:top w:val="single" w:sz="4" w:space="0" w:color="auto"/>
          <w:left w:val="single" w:sz="4" w:space="0" w:color="auto"/>
          <w:bottom w:val="single" w:sz="4" w:space="0" w:color="auto"/>
          <w:right w:val="single" w:sz="4" w:space="0" w:color="auto"/>
        </w:tblBorders>
        <w:tblCellMar>
          <w:left w:w="158" w:type="dxa"/>
          <w:right w:w="115" w:type="dxa"/>
        </w:tblCellMar>
        <w:tblLook w:val="0000" w:firstRow="0" w:lastRow="0" w:firstColumn="0" w:lastColumn="0" w:noHBand="0" w:noVBand="0"/>
      </w:tblPr>
      <w:tblGrid>
        <w:gridCol w:w="2570"/>
        <w:gridCol w:w="2362"/>
        <w:gridCol w:w="808"/>
        <w:gridCol w:w="5600"/>
      </w:tblGrid>
      <w:tr w:rsidR="00285BD6" w:rsidRPr="00B64935" w14:paraId="3E36FACF" w14:textId="77777777" w:rsidTr="00FC10A1">
        <w:trPr>
          <w:trHeight w:val="161"/>
        </w:trPr>
        <w:tc>
          <w:tcPr>
            <w:tcW w:w="11340" w:type="dxa"/>
            <w:gridSpan w:val="4"/>
            <w:tcBorders>
              <w:top w:val="single" w:sz="4" w:space="0" w:color="auto"/>
              <w:bottom w:val="single" w:sz="4" w:space="0" w:color="auto"/>
            </w:tcBorders>
            <w:shd w:val="clear" w:color="auto" w:fill="D9D9D9"/>
          </w:tcPr>
          <w:p w14:paraId="41C85A24" w14:textId="4ABC0BF1" w:rsidR="00B43BA2" w:rsidRPr="00B64935" w:rsidRDefault="00080DB9" w:rsidP="001D0781">
            <w:pPr>
              <w:rPr>
                <w:rFonts w:ascii="Arial" w:hAnsi="Arial" w:cs="Arial"/>
                <w:b/>
                <w:sz w:val="16"/>
                <w:szCs w:val="16"/>
              </w:rPr>
            </w:pPr>
            <w:r w:rsidRPr="00B64935">
              <w:rPr>
                <w:rFonts w:ascii="Arial" w:hAnsi="Arial" w:cs="Arial"/>
                <w:b/>
                <w:sz w:val="16"/>
                <w:szCs w:val="16"/>
              </w:rPr>
              <w:t xml:space="preserve">This program sheet is effective for all </w:t>
            </w:r>
            <w:r w:rsidR="001D0781" w:rsidRPr="00B64935">
              <w:rPr>
                <w:rFonts w:ascii="Arial" w:hAnsi="Arial" w:cs="Arial"/>
                <w:b/>
                <w:sz w:val="16"/>
                <w:szCs w:val="16"/>
              </w:rPr>
              <w:t>Ivy Tech or Vincennes University TSAP graduates</w:t>
            </w:r>
            <w:r w:rsidRPr="00B64935">
              <w:rPr>
                <w:rFonts w:ascii="Arial" w:hAnsi="Arial" w:cs="Arial"/>
                <w:b/>
                <w:sz w:val="16"/>
                <w:szCs w:val="16"/>
              </w:rPr>
              <w:t xml:space="preserve"> starting at IUB beginning sum</w:t>
            </w:r>
            <w:r w:rsidR="00684700">
              <w:rPr>
                <w:rFonts w:ascii="Arial" w:hAnsi="Arial" w:cs="Arial"/>
                <w:b/>
                <w:sz w:val="16"/>
                <w:szCs w:val="16"/>
              </w:rPr>
              <w:t>mer 202</w:t>
            </w:r>
            <w:r w:rsidR="003414CD">
              <w:rPr>
                <w:rFonts w:ascii="Arial" w:hAnsi="Arial" w:cs="Arial"/>
                <w:b/>
                <w:sz w:val="16"/>
                <w:szCs w:val="16"/>
              </w:rPr>
              <w:t>4</w:t>
            </w:r>
            <w:r w:rsidRPr="00B64935">
              <w:rPr>
                <w:rFonts w:ascii="Arial" w:hAnsi="Arial" w:cs="Arial"/>
                <w:b/>
                <w:sz w:val="16"/>
                <w:szCs w:val="16"/>
              </w:rPr>
              <w:t>.</w:t>
            </w:r>
          </w:p>
        </w:tc>
      </w:tr>
      <w:tr w:rsidR="004F4B7F" w:rsidRPr="00B64935" w14:paraId="4281E2F5" w14:textId="77777777" w:rsidTr="00FC10A1">
        <w:trPr>
          <w:trHeight w:val="125"/>
        </w:trPr>
        <w:tc>
          <w:tcPr>
            <w:tcW w:w="2570" w:type="dxa"/>
            <w:vMerge w:val="restart"/>
            <w:tcBorders>
              <w:top w:val="single" w:sz="4" w:space="0" w:color="auto"/>
            </w:tcBorders>
          </w:tcPr>
          <w:p w14:paraId="5E40A7F8" w14:textId="77777777" w:rsidR="004F4B7F" w:rsidRPr="00B64935" w:rsidRDefault="00A37507" w:rsidP="005B6A7D">
            <w:pPr>
              <w:rPr>
                <w:rFonts w:ascii="Arial" w:hAnsi="Arial" w:cs="Arial"/>
                <w:sz w:val="16"/>
                <w:szCs w:val="16"/>
              </w:rPr>
            </w:pPr>
            <w:r>
              <w:rPr>
                <w:noProof/>
              </w:rPr>
              <w:pict w14:anchorId="72FA3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65pt;margin-top:17.65pt;width:110.05pt;height:61.8pt;z-index:251657728;mso-position-horizontal-relative:margin;mso-position-vertical-relative:margin">
                  <v:imagedata r:id="rId8" o:title="UTE Logo"/>
                  <w10:wrap type="square" anchorx="margin" anchory="margin"/>
                </v:shape>
              </w:pict>
            </w:r>
          </w:p>
        </w:tc>
        <w:tc>
          <w:tcPr>
            <w:tcW w:w="8770" w:type="dxa"/>
            <w:gridSpan w:val="3"/>
            <w:tcBorders>
              <w:top w:val="single" w:sz="4" w:space="0" w:color="auto"/>
            </w:tcBorders>
          </w:tcPr>
          <w:p w14:paraId="7178CDF3" w14:textId="77777777" w:rsidR="004F4B7F" w:rsidRPr="00B64935" w:rsidRDefault="004F4B7F" w:rsidP="005B6A7D">
            <w:pPr>
              <w:rPr>
                <w:rFonts w:ascii="Arial" w:hAnsi="Arial" w:cs="Arial"/>
                <w:sz w:val="10"/>
                <w:szCs w:val="16"/>
              </w:rPr>
            </w:pPr>
          </w:p>
        </w:tc>
      </w:tr>
      <w:tr w:rsidR="004F4B7F" w:rsidRPr="00B64935" w14:paraId="47B99395" w14:textId="77777777" w:rsidTr="00FC10A1">
        <w:trPr>
          <w:trHeight w:val="252"/>
        </w:trPr>
        <w:tc>
          <w:tcPr>
            <w:tcW w:w="2570" w:type="dxa"/>
            <w:vMerge/>
          </w:tcPr>
          <w:p w14:paraId="0BEC9844" w14:textId="77777777" w:rsidR="004F4B7F" w:rsidRPr="00B64935" w:rsidRDefault="004F4B7F" w:rsidP="005B6A7D"/>
        </w:tc>
        <w:tc>
          <w:tcPr>
            <w:tcW w:w="8770" w:type="dxa"/>
            <w:gridSpan w:val="3"/>
            <w:tcBorders>
              <w:bottom w:val="nil"/>
            </w:tcBorders>
          </w:tcPr>
          <w:p w14:paraId="0E9A1237" w14:textId="77777777" w:rsidR="004F4B7F" w:rsidRPr="00B64935" w:rsidRDefault="00BD6C76" w:rsidP="005E583D">
            <w:pPr>
              <w:rPr>
                <w:rFonts w:ascii="Arial" w:hAnsi="Arial" w:cs="Arial"/>
                <w:b/>
                <w:bCs/>
                <w:sz w:val="22"/>
                <w:szCs w:val="22"/>
              </w:rPr>
            </w:pPr>
            <w:r w:rsidRPr="00B64935">
              <w:rPr>
                <w:rFonts w:ascii="Arial" w:hAnsi="Arial" w:cs="Arial"/>
                <w:b/>
                <w:bCs/>
                <w:sz w:val="22"/>
                <w:szCs w:val="22"/>
              </w:rPr>
              <w:t xml:space="preserve">B.S. </w:t>
            </w:r>
            <w:r w:rsidR="00F71621" w:rsidRPr="00B64935">
              <w:rPr>
                <w:rFonts w:ascii="Arial" w:hAnsi="Arial" w:cs="Arial"/>
                <w:b/>
                <w:bCs/>
                <w:sz w:val="22"/>
                <w:szCs w:val="22"/>
              </w:rPr>
              <w:t xml:space="preserve">EDUCATION: </w:t>
            </w:r>
            <w:r w:rsidR="004F4B7F" w:rsidRPr="00B64935">
              <w:rPr>
                <w:rFonts w:ascii="Arial" w:hAnsi="Arial" w:cs="Arial"/>
                <w:b/>
                <w:bCs/>
                <w:sz w:val="22"/>
                <w:szCs w:val="22"/>
              </w:rPr>
              <w:t>E</w:t>
            </w:r>
            <w:r w:rsidR="005E583D" w:rsidRPr="00B64935">
              <w:rPr>
                <w:rFonts w:ascii="Arial" w:hAnsi="Arial" w:cs="Arial"/>
                <w:b/>
                <w:bCs/>
                <w:sz w:val="22"/>
                <w:szCs w:val="22"/>
              </w:rPr>
              <w:t xml:space="preserve">LEMENTARY </w:t>
            </w:r>
            <w:r w:rsidR="004F4B7F" w:rsidRPr="00B64935">
              <w:rPr>
                <w:rFonts w:ascii="Arial" w:hAnsi="Arial" w:cs="Arial"/>
                <w:b/>
                <w:bCs/>
                <w:sz w:val="22"/>
                <w:szCs w:val="22"/>
              </w:rPr>
              <w:t>EDUCATION</w:t>
            </w:r>
          </w:p>
        </w:tc>
      </w:tr>
      <w:tr w:rsidR="00285BD6" w:rsidRPr="00B64935" w14:paraId="46DD1109" w14:textId="77777777" w:rsidTr="00FC10A1">
        <w:trPr>
          <w:trHeight w:val="135"/>
        </w:trPr>
        <w:tc>
          <w:tcPr>
            <w:tcW w:w="2570" w:type="dxa"/>
            <w:vMerge/>
          </w:tcPr>
          <w:p w14:paraId="355F9F89" w14:textId="77777777" w:rsidR="00285BD6" w:rsidRPr="00B64935" w:rsidRDefault="00285BD6" w:rsidP="005B6A7D">
            <w:pPr>
              <w:rPr>
                <w:rFonts w:ascii="Arial" w:hAnsi="Arial" w:cs="Arial"/>
                <w:sz w:val="16"/>
                <w:szCs w:val="16"/>
              </w:rPr>
            </w:pPr>
          </w:p>
        </w:tc>
        <w:tc>
          <w:tcPr>
            <w:tcW w:w="8770" w:type="dxa"/>
            <w:gridSpan w:val="3"/>
            <w:tcBorders>
              <w:bottom w:val="nil"/>
            </w:tcBorders>
          </w:tcPr>
          <w:p w14:paraId="30780D88" w14:textId="77777777" w:rsidR="00766B2C" w:rsidRPr="00B64935" w:rsidRDefault="00766B2C" w:rsidP="00766B2C">
            <w:pPr>
              <w:rPr>
                <w:rFonts w:ascii="Arial" w:hAnsi="Arial" w:cs="Arial"/>
                <w:sz w:val="16"/>
                <w:szCs w:val="16"/>
              </w:rPr>
            </w:pPr>
          </w:p>
          <w:p w14:paraId="08ABEE2E" w14:textId="77777777" w:rsidR="00285BD6" w:rsidRPr="00B64935" w:rsidRDefault="00766B2C" w:rsidP="005B6A7D">
            <w:pPr>
              <w:rPr>
                <w:rFonts w:ascii="Arial" w:hAnsi="Arial" w:cs="Arial"/>
                <w:b/>
                <w:bCs/>
                <w:sz w:val="22"/>
                <w:szCs w:val="22"/>
              </w:rPr>
            </w:pPr>
            <w:r w:rsidRPr="00B64935">
              <w:rPr>
                <w:rFonts w:ascii="Arial" w:hAnsi="Arial" w:cs="Arial"/>
                <w:b/>
                <w:bCs/>
                <w:sz w:val="22"/>
                <w:szCs w:val="22"/>
              </w:rPr>
              <w:t>Transfer Single Articulation Pathway (TSAP)</w:t>
            </w:r>
          </w:p>
        </w:tc>
      </w:tr>
      <w:tr w:rsidR="004F4B7F" w:rsidRPr="00B64935" w14:paraId="4DC6D26C" w14:textId="77777777" w:rsidTr="00FC10A1">
        <w:trPr>
          <w:trHeight w:val="240"/>
        </w:trPr>
        <w:tc>
          <w:tcPr>
            <w:tcW w:w="2570" w:type="dxa"/>
            <w:vMerge/>
          </w:tcPr>
          <w:p w14:paraId="29E35432" w14:textId="77777777" w:rsidR="004F4B7F" w:rsidRPr="00B64935" w:rsidRDefault="004F4B7F" w:rsidP="005B6A7D">
            <w:pPr>
              <w:jc w:val="center"/>
              <w:rPr>
                <w:noProof/>
              </w:rPr>
            </w:pPr>
          </w:p>
        </w:tc>
        <w:tc>
          <w:tcPr>
            <w:tcW w:w="8770" w:type="dxa"/>
            <w:gridSpan w:val="3"/>
            <w:tcBorders>
              <w:top w:val="nil"/>
              <w:bottom w:val="nil"/>
            </w:tcBorders>
          </w:tcPr>
          <w:p w14:paraId="1121D869" w14:textId="77777777" w:rsidR="00766B2C" w:rsidRPr="00B64935" w:rsidRDefault="00766B2C" w:rsidP="00010D6F">
            <w:pPr>
              <w:rPr>
                <w:rFonts w:ascii="Arial" w:hAnsi="Arial" w:cs="Arial"/>
                <w:sz w:val="8"/>
                <w:szCs w:val="8"/>
              </w:rPr>
            </w:pPr>
          </w:p>
          <w:p w14:paraId="5A77EA3E" w14:textId="77777777" w:rsidR="00FC035C" w:rsidRPr="00B64935" w:rsidRDefault="00FC035C" w:rsidP="00FC035C">
            <w:pPr>
              <w:rPr>
                <w:rFonts w:ascii="Arial" w:hAnsi="Arial" w:cs="Arial"/>
                <w:b/>
                <w:sz w:val="16"/>
                <w:szCs w:val="16"/>
              </w:rPr>
            </w:pPr>
            <w:r w:rsidRPr="00B64935">
              <w:rPr>
                <w:rFonts w:ascii="Arial" w:hAnsi="Arial" w:cs="Arial"/>
                <w:b/>
                <w:sz w:val="16"/>
                <w:szCs w:val="16"/>
              </w:rPr>
              <w:t>This program is only available to students who began the Associate of Science in Education at Ivy Tech Community College or Vincennes University in fall 2015 or later and have completed the A.S. in Education.</w:t>
            </w:r>
          </w:p>
          <w:p w14:paraId="45622BE8" w14:textId="77777777" w:rsidR="00FC035C" w:rsidRPr="00B64935" w:rsidRDefault="00FC035C" w:rsidP="00FC035C">
            <w:pPr>
              <w:rPr>
                <w:rFonts w:ascii="Arial" w:hAnsi="Arial" w:cs="Arial"/>
                <w:sz w:val="16"/>
                <w:szCs w:val="16"/>
              </w:rPr>
            </w:pPr>
            <w:r w:rsidRPr="00B64935">
              <w:rPr>
                <w:rFonts w:ascii="Arial" w:hAnsi="Arial" w:cs="Arial"/>
                <w:b/>
                <w:sz w:val="16"/>
                <w:szCs w:val="16"/>
              </w:rPr>
              <w:t>A total of 60 credits is required to graduate.</w:t>
            </w:r>
          </w:p>
          <w:p w14:paraId="623B45E3" w14:textId="77777777" w:rsidR="00FC035C" w:rsidRPr="00B64935" w:rsidRDefault="00FC035C" w:rsidP="00FC035C">
            <w:pPr>
              <w:rPr>
                <w:rFonts w:ascii="Arial" w:hAnsi="Arial" w:cs="Arial"/>
                <w:sz w:val="16"/>
                <w:szCs w:val="16"/>
              </w:rPr>
            </w:pPr>
          </w:p>
          <w:p w14:paraId="16F4F0CE" w14:textId="77777777" w:rsidR="005B6A7D" w:rsidRPr="00B64935" w:rsidRDefault="00763993" w:rsidP="00763993">
            <w:pPr>
              <w:rPr>
                <w:rFonts w:ascii="Arial" w:hAnsi="Arial" w:cs="Arial"/>
                <w:sz w:val="16"/>
                <w:szCs w:val="16"/>
              </w:rPr>
            </w:pPr>
            <w:r w:rsidRPr="00B64935">
              <w:rPr>
                <w:rFonts w:ascii="Arial" w:hAnsi="Arial" w:cs="Arial"/>
                <w:sz w:val="16"/>
                <w:szCs w:val="16"/>
              </w:rPr>
              <w:t xml:space="preserve">The Bachelor of Science in Elementary Education leads to a generalist license to teach in grades K-6. </w:t>
            </w:r>
            <w:r w:rsidR="007E3DA8" w:rsidRPr="00B64935">
              <w:rPr>
                <w:rFonts w:ascii="Arial" w:hAnsi="Arial" w:cs="Arial"/>
                <w:sz w:val="16"/>
                <w:szCs w:val="16"/>
              </w:rPr>
              <w:t>The following are required for retention, student teaching and graduation: a 2.0 GPA in each content area; a 2.5 GPA</w:t>
            </w:r>
            <w:r w:rsidR="002F1EE1" w:rsidRPr="00B64935">
              <w:rPr>
                <w:rFonts w:ascii="Arial" w:hAnsi="Arial" w:cs="Arial"/>
                <w:sz w:val="16"/>
                <w:szCs w:val="16"/>
              </w:rPr>
              <w:t xml:space="preserve"> in the Professional Education and</w:t>
            </w:r>
            <w:r w:rsidR="007E3DA8" w:rsidRPr="00B64935">
              <w:rPr>
                <w:rFonts w:ascii="Arial" w:hAnsi="Arial" w:cs="Arial"/>
                <w:sz w:val="16"/>
                <w:szCs w:val="16"/>
              </w:rPr>
              <w:t xml:space="preserve"> overall; a</w:t>
            </w:r>
            <w:r w:rsidR="001126F4" w:rsidRPr="00B64935">
              <w:rPr>
                <w:rFonts w:ascii="Arial" w:hAnsi="Arial" w:cs="Arial"/>
                <w:sz w:val="16"/>
                <w:szCs w:val="16"/>
              </w:rPr>
              <w:t>nd a grade of C or higher</w:t>
            </w:r>
            <w:r w:rsidR="002F1EE1" w:rsidRPr="00B64935">
              <w:rPr>
                <w:rFonts w:ascii="Arial" w:hAnsi="Arial" w:cs="Arial"/>
                <w:sz w:val="16"/>
                <w:szCs w:val="16"/>
              </w:rPr>
              <w:t xml:space="preserve"> in each professional education course</w:t>
            </w:r>
            <w:r w:rsidR="007E3DA8" w:rsidRPr="00B64935">
              <w:rPr>
                <w:rFonts w:ascii="Arial" w:hAnsi="Arial" w:cs="Arial"/>
                <w:sz w:val="16"/>
                <w:szCs w:val="16"/>
              </w:rPr>
              <w:t>.</w:t>
            </w:r>
          </w:p>
        </w:tc>
      </w:tr>
      <w:tr w:rsidR="004F4B7F" w:rsidRPr="00B64935" w14:paraId="0552C9F5" w14:textId="77777777" w:rsidTr="00FC10A1">
        <w:trPr>
          <w:trHeight w:val="117"/>
        </w:trPr>
        <w:tc>
          <w:tcPr>
            <w:tcW w:w="2570" w:type="dxa"/>
            <w:vMerge/>
          </w:tcPr>
          <w:p w14:paraId="5F834CED" w14:textId="77777777" w:rsidR="004F4B7F" w:rsidRPr="00B64935" w:rsidRDefault="004F4B7F" w:rsidP="005B6A7D">
            <w:pPr>
              <w:rPr>
                <w:rFonts w:ascii="Arial" w:hAnsi="Arial" w:cs="Arial"/>
                <w:sz w:val="16"/>
                <w:szCs w:val="16"/>
              </w:rPr>
            </w:pPr>
          </w:p>
        </w:tc>
        <w:tc>
          <w:tcPr>
            <w:tcW w:w="2362" w:type="dxa"/>
            <w:tcBorders>
              <w:top w:val="nil"/>
              <w:bottom w:val="single" w:sz="4" w:space="0" w:color="auto"/>
            </w:tcBorders>
          </w:tcPr>
          <w:p w14:paraId="4B2B1C2E" w14:textId="77777777" w:rsidR="004F4B7F" w:rsidRPr="00B64935" w:rsidRDefault="004F4B7F" w:rsidP="005B6A7D">
            <w:pPr>
              <w:rPr>
                <w:rFonts w:ascii="Arial" w:hAnsi="Arial"/>
                <w:sz w:val="16"/>
              </w:rPr>
            </w:pPr>
          </w:p>
        </w:tc>
        <w:tc>
          <w:tcPr>
            <w:tcW w:w="808" w:type="dxa"/>
            <w:tcBorders>
              <w:top w:val="nil"/>
              <w:bottom w:val="single" w:sz="4" w:space="0" w:color="auto"/>
            </w:tcBorders>
          </w:tcPr>
          <w:p w14:paraId="4FE4E2C2" w14:textId="77777777" w:rsidR="004F4B7F" w:rsidRPr="00B64935" w:rsidRDefault="004F4B7F" w:rsidP="005B6A7D">
            <w:pPr>
              <w:jc w:val="right"/>
              <w:rPr>
                <w:rFonts w:ascii="Arial" w:hAnsi="Arial"/>
                <w:sz w:val="16"/>
              </w:rPr>
            </w:pPr>
          </w:p>
        </w:tc>
        <w:tc>
          <w:tcPr>
            <w:tcW w:w="5600" w:type="dxa"/>
            <w:tcBorders>
              <w:top w:val="nil"/>
              <w:bottom w:val="single" w:sz="4" w:space="0" w:color="auto"/>
            </w:tcBorders>
            <w:vAlign w:val="bottom"/>
          </w:tcPr>
          <w:p w14:paraId="1ADC0259" w14:textId="77674B17" w:rsidR="004F4B7F" w:rsidRPr="00B64935" w:rsidRDefault="00684700" w:rsidP="00080DB9">
            <w:pPr>
              <w:jc w:val="right"/>
              <w:rPr>
                <w:rFonts w:ascii="Arial" w:hAnsi="Arial"/>
                <w:sz w:val="16"/>
              </w:rPr>
            </w:pPr>
            <w:r>
              <w:rPr>
                <w:rFonts w:ascii="Arial" w:hAnsi="Arial" w:cs="Arial"/>
                <w:b/>
                <w:sz w:val="16"/>
                <w:szCs w:val="16"/>
              </w:rPr>
              <w:t>May 202</w:t>
            </w:r>
            <w:r w:rsidR="003414CD">
              <w:rPr>
                <w:rFonts w:ascii="Arial" w:hAnsi="Arial" w:cs="Arial"/>
                <w:b/>
                <w:sz w:val="16"/>
                <w:szCs w:val="16"/>
              </w:rPr>
              <w:t>4</w:t>
            </w:r>
          </w:p>
        </w:tc>
      </w:tr>
    </w:tbl>
    <w:p w14:paraId="541A6344" w14:textId="77777777" w:rsidR="004E70E2" w:rsidRPr="00B64935" w:rsidRDefault="004E70E2">
      <w:pPr>
        <w:sectPr w:rsidR="004E70E2" w:rsidRPr="00B64935" w:rsidSect="001476E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pPr>
    </w:p>
    <w:tbl>
      <w:tblPr>
        <w:tblW w:w="5580" w:type="dxa"/>
        <w:tblInd w:w="-79" w:type="dxa"/>
        <w:tblLayout w:type="fixed"/>
        <w:tblLook w:val="0000" w:firstRow="0" w:lastRow="0" w:firstColumn="0" w:lastColumn="0" w:noHBand="0" w:noVBand="0"/>
      </w:tblPr>
      <w:tblGrid>
        <w:gridCol w:w="5580"/>
      </w:tblGrid>
      <w:tr w:rsidR="00AA3357" w:rsidRPr="00B64935" w14:paraId="3FD37745" w14:textId="77777777" w:rsidTr="00AA3357">
        <w:trPr>
          <w:trHeight w:val="130"/>
        </w:trPr>
        <w:tc>
          <w:tcPr>
            <w:tcW w:w="5580" w:type="dxa"/>
            <w:tcBorders>
              <w:bottom w:val="single" w:sz="4" w:space="0" w:color="auto"/>
            </w:tcBorders>
            <w:shd w:val="clear" w:color="auto" w:fill="auto"/>
          </w:tcPr>
          <w:p w14:paraId="135F0870" w14:textId="77777777" w:rsidR="00AA3357" w:rsidRPr="00B64935" w:rsidRDefault="00AA3357" w:rsidP="009B0835">
            <w:pPr>
              <w:jc w:val="center"/>
              <w:rPr>
                <w:rFonts w:ascii="Arial" w:hAnsi="Arial" w:cs="Arial"/>
                <w:sz w:val="16"/>
                <w:szCs w:val="16"/>
              </w:rPr>
            </w:pPr>
          </w:p>
        </w:tc>
      </w:tr>
      <w:tr w:rsidR="004E70E2" w:rsidRPr="00B64935" w14:paraId="6DAC8214" w14:textId="77777777" w:rsidTr="000D44A6">
        <w:trPr>
          <w:trHeight w:val="143"/>
        </w:trPr>
        <w:tc>
          <w:tcPr>
            <w:tcW w:w="5580" w:type="dxa"/>
            <w:tcBorders>
              <w:top w:val="single" w:sz="4" w:space="0" w:color="auto"/>
              <w:left w:val="single" w:sz="4" w:space="0" w:color="auto"/>
              <w:bottom w:val="single" w:sz="4" w:space="0" w:color="auto"/>
              <w:right w:val="single" w:sz="4" w:space="0" w:color="auto"/>
            </w:tcBorders>
            <w:shd w:val="clear" w:color="auto" w:fill="D9D9D9"/>
          </w:tcPr>
          <w:p w14:paraId="2E936FF4" w14:textId="77777777" w:rsidR="00D71682" w:rsidRPr="00B64935" w:rsidRDefault="00B54281" w:rsidP="00D71682">
            <w:pPr>
              <w:jc w:val="center"/>
              <w:rPr>
                <w:rFonts w:ascii="Arial" w:hAnsi="Arial" w:cs="Arial"/>
                <w:b/>
                <w:sz w:val="20"/>
                <w:szCs w:val="20"/>
              </w:rPr>
            </w:pPr>
            <w:r w:rsidRPr="00B64935">
              <w:rPr>
                <w:rFonts w:ascii="Arial" w:hAnsi="Arial" w:cs="Arial"/>
                <w:b/>
                <w:sz w:val="20"/>
                <w:szCs w:val="20"/>
              </w:rPr>
              <w:t>PREREQU</w:t>
            </w:r>
            <w:r w:rsidR="00672860" w:rsidRPr="00B64935">
              <w:rPr>
                <w:rFonts w:ascii="Arial" w:hAnsi="Arial" w:cs="Arial"/>
                <w:b/>
                <w:sz w:val="20"/>
                <w:szCs w:val="20"/>
              </w:rPr>
              <w:t>ISITES FOR ADMISSION TO</w:t>
            </w:r>
            <w:r w:rsidR="00D71682" w:rsidRPr="00B64935">
              <w:rPr>
                <w:rFonts w:ascii="Arial" w:hAnsi="Arial" w:cs="Arial"/>
                <w:b/>
                <w:sz w:val="20"/>
                <w:szCs w:val="20"/>
              </w:rPr>
              <w:t xml:space="preserve"> THE</w:t>
            </w:r>
          </w:p>
          <w:p w14:paraId="693AADF8" w14:textId="77777777" w:rsidR="00B54281" w:rsidRPr="00B64935" w:rsidRDefault="00D71682" w:rsidP="00D71682">
            <w:pPr>
              <w:jc w:val="center"/>
              <w:rPr>
                <w:rFonts w:ascii="Arial" w:hAnsi="Arial" w:cs="Arial"/>
                <w:b/>
                <w:sz w:val="20"/>
                <w:szCs w:val="20"/>
              </w:rPr>
            </w:pPr>
            <w:r w:rsidRPr="00B64935">
              <w:rPr>
                <w:rFonts w:ascii="Arial" w:hAnsi="Arial" w:cs="Arial"/>
                <w:b/>
                <w:sz w:val="20"/>
                <w:szCs w:val="20"/>
              </w:rPr>
              <w:t>TEACHER EDUCATION PROGRAM (</w:t>
            </w:r>
            <w:r w:rsidR="00672860" w:rsidRPr="00B64935">
              <w:rPr>
                <w:rFonts w:ascii="Arial" w:hAnsi="Arial" w:cs="Arial"/>
                <w:b/>
                <w:sz w:val="20"/>
                <w:szCs w:val="20"/>
              </w:rPr>
              <w:t>TEP</w:t>
            </w:r>
            <w:r w:rsidRPr="00B64935">
              <w:rPr>
                <w:rFonts w:ascii="Arial" w:hAnsi="Arial" w:cs="Arial"/>
                <w:b/>
                <w:sz w:val="20"/>
                <w:szCs w:val="20"/>
              </w:rPr>
              <w:t>)</w:t>
            </w:r>
          </w:p>
          <w:p w14:paraId="0B30E421" w14:textId="77777777" w:rsidR="004E70E2" w:rsidRPr="00B64935" w:rsidRDefault="00B54281" w:rsidP="00A563DC">
            <w:pPr>
              <w:jc w:val="center"/>
              <w:rPr>
                <w:rFonts w:ascii="Arial" w:hAnsi="Arial" w:cs="Arial"/>
                <w:sz w:val="16"/>
                <w:szCs w:val="16"/>
              </w:rPr>
            </w:pPr>
            <w:r w:rsidRPr="00B64935">
              <w:rPr>
                <w:rFonts w:ascii="Arial" w:hAnsi="Arial" w:cs="Arial"/>
                <w:sz w:val="16"/>
                <w:szCs w:val="16"/>
              </w:rPr>
              <w:t>Competitive enrollment. Meeting minimum requirements does not guarantee enrollment in authorized courses.</w:t>
            </w:r>
          </w:p>
        </w:tc>
      </w:tr>
      <w:tr w:rsidR="000D44A6" w:rsidRPr="00B64935" w14:paraId="445757CF" w14:textId="77777777" w:rsidTr="000D44A6">
        <w:trPr>
          <w:trHeight w:val="143"/>
        </w:trPr>
        <w:tc>
          <w:tcPr>
            <w:tcW w:w="5580" w:type="dxa"/>
            <w:tcBorders>
              <w:top w:val="single" w:sz="4" w:space="0" w:color="auto"/>
              <w:bottom w:val="single" w:sz="4" w:space="0" w:color="auto"/>
            </w:tcBorders>
          </w:tcPr>
          <w:p w14:paraId="0E072D09" w14:textId="77777777" w:rsidR="000D44A6" w:rsidRPr="00B64935" w:rsidRDefault="000D44A6" w:rsidP="000D44A6">
            <w:pPr>
              <w:ind w:left="252"/>
              <w:rPr>
                <w:rFonts w:ascii="Arial" w:hAnsi="Arial" w:cs="Arial"/>
                <w:sz w:val="16"/>
                <w:szCs w:val="16"/>
              </w:rPr>
            </w:pPr>
          </w:p>
        </w:tc>
      </w:tr>
      <w:tr w:rsidR="005D0FC9" w:rsidRPr="00B64935" w14:paraId="4421BE00" w14:textId="77777777" w:rsidTr="000D44A6">
        <w:trPr>
          <w:trHeight w:val="143"/>
        </w:trPr>
        <w:tc>
          <w:tcPr>
            <w:tcW w:w="5580" w:type="dxa"/>
            <w:tcBorders>
              <w:top w:val="single" w:sz="4" w:space="0" w:color="auto"/>
              <w:left w:val="single" w:sz="4" w:space="0" w:color="auto"/>
              <w:right w:val="single" w:sz="4" w:space="0" w:color="auto"/>
            </w:tcBorders>
          </w:tcPr>
          <w:p w14:paraId="65D07A1C" w14:textId="77777777" w:rsidR="005D0FC9" w:rsidRDefault="005D0FC9" w:rsidP="005D0FC9">
            <w:pPr>
              <w:numPr>
                <w:ilvl w:val="0"/>
                <w:numId w:val="14"/>
              </w:numPr>
              <w:ind w:left="252" w:hanging="252"/>
              <w:rPr>
                <w:rFonts w:ascii="Arial" w:hAnsi="Arial" w:cs="Arial"/>
                <w:sz w:val="16"/>
                <w:szCs w:val="16"/>
              </w:rPr>
            </w:pPr>
            <w:r>
              <w:rPr>
                <w:rFonts w:ascii="Arial" w:hAnsi="Arial" w:cs="Arial"/>
                <w:sz w:val="16"/>
                <w:szCs w:val="16"/>
              </w:rPr>
              <w:t>Official student transcript verifying completion of the TSAP in Elementary Education and the STGEC at ITCC or VU must be received by the IU Bloomington Office of Admissions prior to July 1.</w:t>
            </w:r>
          </w:p>
          <w:p w14:paraId="09E9832E" w14:textId="77777777" w:rsidR="005D0FC9" w:rsidRDefault="005D0FC9" w:rsidP="005D0FC9">
            <w:pPr>
              <w:numPr>
                <w:ilvl w:val="0"/>
                <w:numId w:val="14"/>
              </w:numPr>
              <w:ind w:left="252" w:hanging="252"/>
              <w:rPr>
                <w:rFonts w:ascii="Arial" w:hAnsi="Arial" w:cs="Arial"/>
                <w:sz w:val="16"/>
                <w:szCs w:val="16"/>
              </w:rPr>
            </w:pPr>
            <w:r>
              <w:rPr>
                <w:rFonts w:ascii="Arial" w:hAnsi="Arial" w:cs="Arial"/>
                <w:sz w:val="16"/>
                <w:szCs w:val="16"/>
              </w:rPr>
              <w:t>Minimum cumulative GPA of 2.5 at ITCC or VU</w:t>
            </w:r>
          </w:p>
          <w:p w14:paraId="5E5A2A9D" w14:textId="77777777" w:rsidR="005D0FC9" w:rsidRPr="00C13AF1" w:rsidRDefault="005D0FC9" w:rsidP="00C13AF1">
            <w:pPr>
              <w:numPr>
                <w:ilvl w:val="0"/>
                <w:numId w:val="14"/>
              </w:numPr>
              <w:ind w:left="252" w:hanging="252"/>
              <w:rPr>
                <w:rFonts w:ascii="Arial" w:hAnsi="Arial" w:cs="Arial"/>
                <w:sz w:val="16"/>
                <w:szCs w:val="16"/>
              </w:rPr>
            </w:pPr>
            <w:r>
              <w:rPr>
                <w:rFonts w:ascii="Arial" w:hAnsi="Arial" w:cs="Arial"/>
                <w:sz w:val="16"/>
                <w:szCs w:val="16"/>
              </w:rPr>
              <w:t>No grade lower than a C at ITCC or VU</w:t>
            </w:r>
          </w:p>
        </w:tc>
      </w:tr>
      <w:tr w:rsidR="005D0FC9" w:rsidRPr="00B64935" w14:paraId="7E2E8B2A" w14:textId="77777777" w:rsidTr="009B0835">
        <w:trPr>
          <w:trHeight w:val="143"/>
        </w:trPr>
        <w:tc>
          <w:tcPr>
            <w:tcW w:w="5580" w:type="dxa"/>
            <w:tcBorders>
              <w:left w:val="single" w:sz="4" w:space="0" w:color="auto"/>
              <w:right w:val="single" w:sz="4" w:space="0" w:color="auto"/>
            </w:tcBorders>
          </w:tcPr>
          <w:p w14:paraId="5D82CE3B" w14:textId="77777777" w:rsidR="005D0FC9" w:rsidRPr="00C155FA" w:rsidRDefault="005D0FC9" w:rsidP="005D0FC9">
            <w:pPr>
              <w:pStyle w:val="ListParagraph"/>
              <w:numPr>
                <w:ilvl w:val="0"/>
                <w:numId w:val="14"/>
              </w:numPr>
              <w:tabs>
                <w:tab w:val="left" w:pos="259"/>
              </w:tabs>
              <w:ind w:left="345"/>
              <w:rPr>
                <w:rFonts w:ascii="Arial" w:hAnsi="Arial" w:cs="Arial"/>
                <w:sz w:val="16"/>
                <w:szCs w:val="16"/>
              </w:rPr>
            </w:pPr>
            <w:r w:rsidRPr="00C155FA">
              <w:rPr>
                <w:rFonts w:ascii="Arial" w:hAnsi="Arial" w:cs="Arial"/>
                <w:sz w:val="16"/>
                <w:szCs w:val="16"/>
              </w:rPr>
              <w:t xml:space="preserve">Apply to IUB by June 1 to begin in </w:t>
            </w:r>
            <w:r>
              <w:rPr>
                <w:rFonts w:ascii="Arial" w:hAnsi="Arial" w:cs="Arial"/>
                <w:sz w:val="16"/>
                <w:szCs w:val="16"/>
              </w:rPr>
              <w:t>F</w:t>
            </w:r>
            <w:r w:rsidRPr="00C155FA">
              <w:rPr>
                <w:rFonts w:ascii="Arial" w:hAnsi="Arial" w:cs="Arial"/>
                <w:sz w:val="16"/>
                <w:szCs w:val="16"/>
              </w:rPr>
              <w:t xml:space="preserve">all </w:t>
            </w:r>
            <w:r>
              <w:rPr>
                <w:rFonts w:ascii="Arial" w:hAnsi="Arial" w:cs="Arial"/>
                <w:sz w:val="16"/>
                <w:szCs w:val="16"/>
              </w:rPr>
              <w:t>Term.</w:t>
            </w:r>
          </w:p>
        </w:tc>
      </w:tr>
      <w:tr w:rsidR="005D0FC9" w:rsidRPr="00B64935" w14:paraId="73C2F34C" w14:textId="77777777" w:rsidTr="009B0835">
        <w:trPr>
          <w:trHeight w:val="143"/>
        </w:trPr>
        <w:tc>
          <w:tcPr>
            <w:tcW w:w="5580" w:type="dxa"/>
            <w:tcBorders>
              <w:left w:val="single" w:sz="4" w:space="0" w:color="auto"/>
              <w:bottom w:val="single" w:sz="4" w:space="0" w:color="auto"/>
              <w:right w:val="single" w:sz="4" w:space="0" w:color="auto"/>
            </w:tcBorders>
          </w:tcPr>
          <w:p w14:paraId="5A9DD360" w14:textId="77777777" w:rsidR="005D0FC9" w:rsidRPr="00B64935" w:rsidRDefault="005D0FC9" w:rsidP="005D0FC9">
            <w:pPr>
              <w:pStyle w:val="ListParagraph"/>
              <w:ind w:left="0" w:firstLine="255"/>
              <w:rPr>
                <w:rFonts w:ascii="Arial" w:hAnsi="Arial"/>
                <w:sz w:val="16"/>
              </w:rPr>
            </w:pPr>
          </w:p>
        </w:tc>
      </w:tr>
    </w:tbl>
    <w:p w14:paraId="18FC9A41" w14:textId="77777777" w:rsidR="004946FD" w:rsidRPr="00B64935" w:rsidRDefault="004946FD" w:rsidP="004946FD">
      <w:pPr>
        <w:rPr>
          <w:rFonts w:ascii="Arial" w:hAnsi="Arial" w:cs="Arial"/>
          <w:sz w:val="16"/>
          <w:szCs w:val="16"/>
        </w:rPr>
      </w:pPr>
    </w:p>
    <w:tbl>
      <w:tblPr>
        <w:tblW w:w="5580" w:type="dxa"/>
        <w:tblInd w:w="-72" w:type="dxa"/>
        <w:tblLayout w:type="fixed"/>
        <w:tblLook w:val="0000" w:firstRow="0" w:lastRow="0" w:firstColumn="0" w:lastColumn="0" w:noHBand="0" w:noVBand="0"/>
      </w:tblPr>
      <w:tblGrid>
        <w:gridCol w:w="1170"/>
        <w:gridCol w:w="180"/>
        <w:gridCol w:w="270"/>
        <w:gridCol w:w="1326"/>
        <w:gridCol w:w="1520"/>
        <w:gridCol w:w="34"/>
        <w:gridCol w:w="146"/>
        <w:gridCol w:w="394"/>
        <w:gridCol w:w="90"/>
        <w:gridCol w:w="90"/>
        <w:gridCol w:w="360"/>
        <w:tblGridChange w:id="0">
          <w:tblGrid>
            <w:gridCol w:w="1170"/>
            <w:gridCol w:w="180"/>
            <w:gridCol w:w="1596"/>
            <w:gridCol w:w="1520"/>
            <w:gridCol w:w="34"/>
            <w:gridCol w:w="146"/>
            <w:gridCol w:w="394"/>
            <w:gridCol w:w="90"/>
            <w:gridCol w:w="90"/>
            <w:gridCol w:w="360"/>
          </w:tblGrid>
        </w:tblGridChange>
      </w:tblGrid>
      <w:tr w:rsidR="004946FD" w:rsidRPr="00B64935" w14:paraId="410198C6" w14:textId="77777777" w:rsidTr="00005238">
        <w:tc>
          <w:tcPr>
            <w:tcW w:w="5580" w:type="dxa"/>
            <w:gridSpan w:val="11"/>
            <w:tcBorders>
              <w:top w:val="single" w:sz="4" w:space="0" w:color="auto"/>
              <w:left w:val="single" w:sz="4" w:space="0" w:color="auto"/>
              <w:bottom w:val="single" w:sz="4" w:space="0" w:color="auto"/>
              <w:right w:val="single" w:sz="4" w:space="0" w:color="auto"/>
            </w:tcBorders>
            <w:shd w:val="clear" w:color="auto" w:fill="E0E0E0"/>
          </w:tcPr>
          <w:p w14:paraId="2DB67BF7" w14:textId="77777777" w:rsidR="004946FD" w:rsidRPr="00B64935" w:rsidRDefault="004946FD" w:rsidP="00EC06E8">
            <w:pPr>
              <w:jc w:val="center"/>
              <w:rPr>
                <w:rFonts w:ascii="Arial" w:hAnsi="Arial" w:cs="Arial"/>
                <w:b/>
                <w:bCs/>
                <w:sz w:val="20"/>
                <w:szCs w:val="20"/>
              </w:rPr>
            </w:pPr>
            <w:r w:rsidRPr="00B64935">
              <w:br w:type="column"/>
            </w:r>
            <w:r w:rsidRPr="00B64935">
              <w:rPr>
                <w:rFonts w:ascii="Arial" w:hAnsi="Arial" w:cs="Arial"/>
                <w:sz w:val="20"/>
                <w:szCs w:val="20"/>
                <w:lang w:val="en-CA"/>
              </w:rPr>
              <w:fldChar w:fldCharType="begin"/>
            </w:r>
            <w:r w:rsidRPr="00B64935">
              <w:rPr>
                <w:rFonts w:ascii="Arial" w:hAnsi="Arial" w:cs="Arial"/>
                <w:sz w:val="20"/>
                <w:szCs w:val="20"/>
                <w:lang w:val="en-CA"/>
              </w:rPr>
              <w:instrText xml:space="preserve"> SEQ CHAPTER \h \r 1</w:instrText>
            </w:r>
            <w:r w:rsidRPr="00B64935">
              <w:rPr>
                <w:rFonts w:ascii="Arial" w:hAnsi="Arial" w:cs="Arial"/>
                <w:sz w:val="20"/>
                <w:szCs w:val="20"/>
                <w:lang w:val="en-CA"/>
              </w:rPr>
              <w:fldChar w:fldCharType="end"/>
            </w:r>
            <w:r w:rsidRPr="00B64935">
              <w:rPr>
                <w:rFonts w:ascii="Arial" w:hAnsi="Arial" w:cs="Arial"/>
                <w:b/>
                <w:bCs/>
                <w:sz w:val="20"/>
                <w:szCs w:val="20"/>
              </w:rPr>
              <w:t>PROFESSIONAL EDUCATION</w:t>
            </w:r>
          </w:p>
          <w:p w14:paraId="4CBE9017" w14:textId="77777777" w:rsidR="004946FD" w:rsidRPr="00B64935" w:rsidRDefault="00D70C54" w:rsidP="00EC06E8">
            <w:pPr>
              <w:jc w:val="center"/>
              <w:rPr>
                <w:rFonts w:ascii="Arial" w:hAnsi="Arial" w:cs="Arial"/>
                <w:b/>
                <w:bCs/>
                <w:sz w:val="20"/>
                <w:szCs w:val="20"/>
              </w:rPr>
            </w:pPr>
            <w:r>
              <w:rPr>
                <w:rFonts w:ascii="Arial" w:hAnsi="Arial" w:cs="Arial"/>
                <w:b/>
                <w:bCs/>
                <w:sz w:val="20"/>
                <w:szCs w:val="20"/>
              </w:rPr>
              <w:t>1</w:t>
            </w:r>
            <w:r w:rsidR="00005238">
              <w:rPr>
                <w:rFonts w:ascii="Arial" w:hAnsi="Arial" w:cs="Arial"/>
                <w:b/>
                <w:bCs/>
                <w:sz w:val="20"/>
                <w:szCs w:val="20"/>
              </w:rPr>
              <w:t>9</w:t>
            </w:r>
            <w:r w:rsidR="004946FD" w:rsidRPr="00B64935">
              <w:rPr>
                <w:rFonts w:ascii="Arial" w:hAnsi="Arial" w:cs="Arial"/>
                <w:b/>
                <w:bCs/>
                <w:sz w:val="20"/>
                <w:szCs w:val="20"/>
              </w:rPr>
              <w:t xml:space="preserve"> credits/2.5 GPA</w:t>
            </w:r>
          </w:p>
          <w:p w14:paraId="45AAA8A2" w14:textId="77777777" w:rsidR="004946FD" w:rsidRPr="00B64935" w:rsidRDefault="004946FD" w:rsidP="00EC06E8">
            <w:pPr>
              <w:jc w:val="center"/>
              <w:rPr>
                <w:rFonts w:ascii="Arial" w:hAnsi="Arial" w:cs="Arial"/>
                <w:b/>
                <w:bCs/>
                <w:sz w:val="16"/>
                <w:szCs w:val="16"/>
              </w:rPr>
            </w:pPr>
            <w:r w:rsidRPr="00B64935">
              <w:rPr>
                <w:rFonts w:ascii="Arial" w:hAnsi="Arial" w:cs="Arial"/>
                <w:b/>
                <w:bCs/>
                <w:sz w:val="16"/>
                <w:szCs w:val="16"/>
              </w:rPr>
              <w:t>A grade of C or higher is required in each</w:t>
            </w:r>
            <w:r w:rsidR="00B603D7">
              <w:rPr>
                <w:rFonts w:ascii="Arial" w:hAnsi="Arial" w:cs="Arial"/>
                <w:b/>
                <w:bCs/>
                <w:sz w:val="16"/>
                <w:szCs w:val="16"/>
              </w:rPr>
              <w:t xml:space="preserve"> professional</w:t>
            </w:r>
            <w:r w:rsidRPr="00B64935">
              <w:rPr>
                <w:rFonts w:ascii="Arial" w:hAnsi="Arial" w:cs="Arial"/>
                <w:b/>
                <w:bCs/>
                <w:sz w:val="16"/>
                <w:szCs w:val="16"/>
              </w:rPr>
              <w:t xml:space="preserve"> EDUC course.</w:t>
            </w:r>
          </w:p>
          <w:p w14:paraId="3F14265E" w14:textId="77777777" w:rsidR="003B05BA" w:rsidRPr="00B64935" w:rsidRDefault="004946FD" w:rsidP="00EC06E8">
            <w:pPr>
              <w:jc w:val="center"/>
              <w:rPr>
                <w:rFonts w:ascii="Arial" w:hAnsi="Arial" w:cs="Arial"/>
                <w:b/>
                <w:sz w:val="16"/>
                <w:szCs w:val="16"/>
              </w:rPr>
            </w:pPr>
            <w:r w:rsidRPr="00B64935">
              <w:rPr>
                <w:rFonts w:ascii="Arial" w:hAnsi="Arial" w:cs="Arial"/>
                <w:b/>
                <w:sz w:val="16"/>
                <w:szCs w:val="16"/>
              </w:rPr>
              <w:t>Meet with an academic advisor to discuss which courses</w:t>
            </w:r>
          </w:p>
          <w:p w14:paraId="0310C3FC" w14:textId="77777777" w:rsidR="004946FD" w:rsidRPr="00B64935" w:rsidRDefault="003B05BA" w:rsidP="00EC06E8">
            <w:pPr>
              <w:jc w:val="center"/>
              <w:rPr>
                <w:rFonts w:ascii="Arial" w:hAnsi="Arial" w:cs="Arial"/>
                <w:b/>
                <w:bCs/>
                <w:sz w:val="16"/>
                <w:szCs w:val="16"/>
              </w:rPr>
            </w:pPr>
            <w:r w:rsidRPr="00B64935">
              <w:rPr>
                <w:rFonts w:ascii="Arial" w:hAnsi="Arial" w:cs="Arial"/>
                <w:b/>
                <w:sz w:val="16"/>
                <w:szCs w:val="16"/>
              </w:rPr>
              <w:t>a</w:t>
            </w:r>
            <w:r w:rsidR="004946FD" w:rsidRPr="00B64935">
              <w:rPr>
                <w:rFonts w:ascii="Arial" w:hAnsi="Arial" w:cs="Arial"/>
                <w:b/>
                <w:sz w:val="16"/>
                <w:szCs w:val="16"/>
              </w:rPr>
              <w:t>re</w:t>
            </w:r>
            <w:r w:rsidRPr="00B64935">
              <w:rPr>
                <w:rFonts w:ascii="Arial" w:hAnsi="Arial" w:cs="Arial"/>
                <w:b/>
                <w:sz w:val="16"/>
                <w:szCs w:val="16"/>
              </w:rPr>
              <w:t xml:space="preserve"> </w:t>
            </w:r>
            <w:r w:rsidR="004946FD" w:rsidRPr="00B64935">
              <w:rPr>
                <w:rFonts w:ascii="Arial" w:hAnsi="Arial" w:cs="Arial"/>
                <w:b/>
                <w:sz w:val="16"/>
                <w:szCs w:val="16"/>
              </w:rPr>
              <w:t xml:space="preserve">best taken with which </w:t>
            </w:r>
            <w:r w:rsidR="00666A17" w:rsidRPr="00B64935">
              <w:rPr>
                <w:rFonts w:ascii="Arial" w:hAnsi="Arial" w:cs="Arial"/>
                <w:b/>
                <w:sz w:val="16"/>
                <w:szCs w:val="16"/>
              </w:rPr>
              <w:t>blocks</w:t>
            </w:r>
            <w:r w:rsidR="004946FD" w:rsidRPr="00B64935">
              <w:rPr>
                <w:rFonts w:ascii="Arial" w:hAnsi="Arial" w:cs="Arial"/>
                <w:b/>
                <w:sz w:val="16"/>
                <w:szCs w:val="16"/>
              </w:rPr>
              <w:t>.</w:t>
            </w:r>
          </w:p>
          <w:p w14:paraId="353B5A3D" w14:textId="77777777" w:rsidR="004946FD" w:rsidRPr="00B64935" w:rsidRDefault="004946FD" w:rsidP="00EC06E8">
            <w:pPr>
              <w:jc w:val="center"/>
              <w:rPr>
                <w:rFonts w:ascii="Arial" w:hAnsi="Arial" w:cs="Arial"/>
                <w:b/>
                <w:bCs/>
                <w:sz w:val="16"/>
                <w:szCs w:val="16"/>
              </w:rPr>
            </w:pPr>
          </w:p>
        </w:tc>
      </w:tr>
      <w:tr w:rsidR="004946FD" w:rsidRPr="00B64935" w14:paraId="4E4A204D" w14:textId="77777777" w:rsidTr="00005238">
        <w:tc>
          <w:tcPr>
            <w:tcW w:w="1350" w:type="dxa"/>
            <w:gridSpan w:val="2"/>
          </w:tcPr>
          <w:p w14:paraId="754EC0C3" w14:textId="77777777" w:rsidR="004946FD" w:rsidRPr="00B64935" w:rsidRDefault="004946FD" w:rsidP="00EC06E8">
            <w:pPr>
              <w:rPr>
                <w:rFonts w:ascii="Arial" w:hAnsi="Arial" w:cs="Arial"/>
                <w:sz w:val="16"/>
                <w:szCs w:val="16"/>
                <w:lang w:val="en-CA"/>
              </w:rPr>
            </w:pPr>
          </w:p>
        </w:tc>
        <w:tc>
          <w:tcPr>
            <w:tcW w:w="3296" w:type="dxa"/>
            <w:gridSpan w:val="5"/>
          </w:tcPr>
          <w:p w14:paraId="6945FB10" w14:textId="77777777" w:rsidR="004946FD" w:rsidRPr="00B64935" w:rsidRDefault="004946FD" w:rsidP="00EC06E8">
            <w:pPr>
              <w:rPr>
                <w:rFonts w:ascii="Arial" w:hAnsi="Arial" w:cs="Arial"/>
                <w:sz w:val="16"/>
                <w:szCs w:val="16"/>
                <w:lang w:val="en-CA"/>
              </w:rPr>
            </w:pPr>
          </w:p>
        </w:tc>
        <w:tc>
          <w:tcPr>
            <w:tcW w:w="934" w:type="dxa"/>
            <w:gridSpan w:val="4"/>
          </w:tcPr>
          <w:p w14:paraId="3CBD8954" w14:textId="77777777" w:rsidR="004946FD" w:rsidRPr="00B64935" w:rsidRDefault="004946FD" w:rsidP="00EC06E8">
            <w:pPr>
              <w:rPr>
                <w:rFonts w:ascii="Arial" w:hAnsi="Arial" w:cs="Arial"/>
                <w:sz w:val="16"/>
                <w:szCs w:val="16"/>
                <w:lang w:val="en-CA"/>
              </w:rPr>
            </w:pPr>
          </w:p>
        </w:tc>
      </w:tr>
      <w:tr w:rsidR="004946FD" w:rsidRPr="00B64935" w14:paraId="00B5144F" w14:textId="77777777" w:rsidTr="00005238">
        <w:trPr>
          <w:trHeight w:val="130"/>
        </w:trPr>
        <w:tc>
          <w:tcPr>
            <w:tcW w:w="1350" w:type="dxa"/>
            <w:gridSpan w:val="2"/>
          </w:tcPr>
          <w:p w14:paraId="0CC5FA13" w14:textId="77777777" w:rsidR="004946FD" w:rsidRPr="00B64935" w:rsidRDefault="004946FD" w:rsidP="004946FD">
            <w:pPr>
              <w:rPr>
                <w:rFonts w:ascii="Arial" w:hAnsi="Arial" w:cs="Arial"/>
                <w:sz w:val="16"/>
                <w:szCs w:val="16"/>
              </w:rPr>
            </w:pPr>
            <w:r w:rsidRPr="00B64935">
              <w:rPr>
                <w:rFonts w:ascii="Arial" w:hAnsi="Arial" w:cs="Arial"/>
                <w:sz w:val="16"/>
                <w:szCs w:val="16"/>
                <w:lang w:val="en-CA"/>
              </w:rPr>
              <w:fldChar w:fldCharType="begin"/>
            </w:r>
            <w:r w:rsidRPr="00B64935">
              <w:rPr>
                <w:rFonts w:ascii="Arial" w:hAnsi="Arial" w:cs="Arial"/>
                <w:sz w:val="16"/>
                <w:szCs w:val="16"/>
                <w:lang w:val="en-CA"/>
              </w:rPr>
              <w:instrText xml:space="preserve"> SEQ CHAPTER \h \r 1</w:instrText>
            </w:r>
            <w:r w:rsidRPr="00B64935">
              <w:rPr>
                <w:rFonts w:ascii="Arial" w:hAnsi="Arial" w:cs="Arial"/>
                <w:sz w:val="16"/>
                <w:szCs w:val="16"/>
                <w:lang w:val="en-CA"/>
              </w:rPr>
              <w:fldChar w:fldCharType="end"/>
            </w:r>
            <w:r w:rsidRPr="00B64935">
              <w:rPr>
                <w:rFonts w:ascii="Arial" w:hAnsi="Arial" w:cs="Arial"/>
                <w:sz w:val="16"/>
                <w:szCs w:val="16"/>
              </w:rPr>
              <w:t>EDUC-A 308</w:t>
            </w:r>
          </w:p>
        </w:tc>
        <w:tc>
          <w:tcPr>
            <w:tcW w:w="3870" w:type="dxa"/>
            <w:gridSpan w:val="8"/>
          </w:tcPr>
          <w:p w14:paraId="2217650D" w14:textId="77777777" w:rsidR="004946FD" w:rsidRPr="00B64935" w:rsidRDefault="004946FD" w:rsidP="00EC06E8">
            <w:pPr>
              <w:rPr>
                <w:rFonts w:ascii="Arial" w:hAnsi="Arial" w:cs="Arial"/>
                <w:i/>
                <w:sz w:val="16"/>
                <w:szCs w:val="16"/>
              </w:rPr>
            </w:pPr>
            <w:r w:rsidRPr="00B64935">
              <w:rPr>
                <w:rFonts w:ascii="Arial" w:hAnsi="Arial" w:cs="Arial"/>
                <w:i/>
                <w:sz w:val="16"/>
                <w:szCs w:val="16"/>
              </w:rPr>
              <w:t xml:space="preserve">Legal and Ethical Issues </w:t>
            </w:r>
            <w:r w:rsidR="00326539">
              <w:rPr>
                <w:rFonts w:ascii="Arial" w:hAnsi="Arial" w:cs="Arial"/>
                <w:i/>
                <w:sz w:val="16"/>
                <w:szCs w:val="16"/>
              </w:rPr>
              <w:t>in Education</w:t>
            </w:r>
          </w:p>
        </w:tc>
        <w:tc>
          <w:tcPr>
            <w:tcW w:w="360" w:type="dxa"/>
          </w:tcPr>
          <w:p w14:paraId="768C5566" w14:textId="77777777" w:rsidR="004946FD" w:rsidRPr="00B64935" w:rsidRDefault="004946FD" w:rsidP="001449AB">
            <w:pPr>
              <w:jc w:val="center"/>
              <w:rPr>
                <w:rFonts w:ascii="Arial" w:hAnsi="Arial" w:cs="Arial"/>
                <w:sz w:val="16"/>
                <w:szCs w:val="16"/>
              </w:rPr>
            </w:pPr>
            <w:r w:rsidRPr="00B64935">
              <w:rPr>
                <w:rFonts w:ascii="Arial" w:hAnsi="Arial" w:cs="Arial"/>
                <w:iCs/>
                <w:sz w:val="16"/>
                <w:szCs w:val="16"/>
              </w:rPr>
              <w:t>3</w:t>
            </w:r>
          </w:p>
        </w:tc>
      </w:tr>
      <w:tr w:rsidR="004946FD" w:rsidRPr="00B64935" w14:paraId="23B64A16" w14:textId="77777777" w:rsidTr="00005238">
        <w:trPr>
          <w:trHeight w:val="130"/>
        </w:trPr>
        <w:tc>
          <w:tcPr>
            <w:tcW w:w="1350" w:type="dxa"/>
            <w:gridSpan w:val="2"/>
          </w:tcPr>
          <w:p w14:paraId="3DD8BDB1" w14:textId="77777777" w:rsidR="004946FD" w:rsidRPr="00B64935" w:rsidRDefault="004946FD" w:rsidP="004946FD">
            <w:pPr>
              <w:rPr>
                <w:rFonts w:ascii="Arial" w:hAnsi="Arial" w:cs="Arial"/>
                <w:sz w:val="16"/>
                <w:lang w:val="en-CA"/>
              </w:rPr>
            </w:pPr>
            <w:r w:rsidRPr="00B64935">
              <w:rPr>
                <w:rFonts w:ascii="Arial" w:hAnsi="Arial" w:cs="Arial"/>
                <w:sz w:val="16"/>
                <w:lang w:val="en-CA"/>
              </w:rPr>
              <w:t>EDUC-E 300</w:t>
            </w:r>
          </w:p>
        </w:tc>
        <w:tc>
          <w:tcPr>
            <w:tcW w:w="3870" w:type="dxa"/>
            <w:gridSpan w:val="8"/>
          </w:tcPr>
          <w:p w14:paraId="3EF20279" w14:textId="77777777" w:rsidR="004946FD" w:rsidRPr="00B64935" w:rsidRDefault="004946FD" w:rsidP="00EC06E8">
            <w:pPr>
              <w:rPr>
                <w:rFonts w:ascii="Arial" w:hAnsi="Arial" w:cs="Arial"/>
                <w:i/>
                <w:iCs/>
                <w:sz w:val="16"/>
                <w:szCs w:val="16"/>
              </w:rPr>
            </w:pPr>
            <w:r w:rsidRPr="00B64935">
              <w:rPr>
                <w:rFonts w:ascii="Arial" w:hAnsi="Arial" w:cs="Arial"/>
                <w:i/>
                <w:iCs/>
                <w:sz w:val="16"/>
                <w:szCs w:val="16"/>
              </w:rPr>
              <w:t>Elementary Ed. for a Pluralistic Society</w:t>
            </w:r>
          </w:p>
        </w:tc>
        <w:tc>
          <w:tcPr>
            <w:tcW w:w="360" w:type="dxa"/>
          </w:tcPr>
          <w:p w14:paraId="6555B2B9" w14:textId="77777777" w:rsidR="004946FD" w:rsidRPr="00B64935" w:rsidRDefault="004946FD" w:rsidP="001449AB">
            <w:pPr>
              <w:jc w:val="center"/>
              <w:rPr>
                <w:rFonts w:ascii="Arial" w:hAnsi="Arial" w:cs="Arial"/>
                <w:iCs/>
                <w:sz w:val="16"/>
                <w:szCs w:val="16"/>
              </w:rPr>
            </w:pPr>
            <w:r w:rsidRPr="00B64935">
              <w:rPr>
                <w:rFonts w:ascii="Arial" w:hAnsi="Arial" w:cs="Arial"/>
                <w:iCs/>
                <w:sz w:val="16"/>
                <w:szCs w:val="16"/>
              </w:rPr>
              <w:t>3</w:t>
            </w:r>
          </w:p>
        </w:tc>
      </w:tr>
      <w:tr w:rsidR="00005238" w14:paraId="637E5BB3" w14:textId="77777777" w:rsidTr="00005238">
        <w:tblPrEx>
          <w:tblLook w:val="04A0" w:firstRow="1" w:lastRow="0" w:firstColumn="1" w:lastColumn="0" w:noHBand="0" w:noVBand="1"/>
        </w:tblPrEx>
        <w:tc>
          <w:tcPr>
            <w:tcW w:w="1350" w:type="dxa"/>
            <w:gridSpan w:val="2"/>
            <w:hideMark/>
          </w:tcPr>
          <w:p w14:paraId="2344F088" w14:textId="77777777" w:rsidR="00005238" w:rsidRDefault="00005238">
            <w:pPr>
              <w:rPr>
                <w:rFonts w:ascii="Arial" w:hAnsi="Arial" w:cs="Arial"/>
                <w:sz w:val="16"/>
              </w:rPr>
            </w:pPr>
            <w:r>
              <w:rPr>
                <w:rFonts w:ascii="Arial" w:hAnsi="Arial" w:cs="Arial"/>
                <w:sz w:val="16"/>
              </w:rPr>
              <w:t>EDUC-E 303</w:t>
            </w:r>
          </w:p>
        </w:tc>
        <w:tc>
          <w:tcPr>
            <w:tcW w:w="3870" w:type="dxa"/>
            <w:gridSpan w:val="8"/>
            <w:hideMark/>
          </w:tcPr>
          <w:p w14:paraId="26CC5046" w14:textId="77777777" w:rsidR="00005238" w:rsidRDefault="00005238">
            <w:pPr>
              <w:rPr>
                <w:rFonts w:ascii="Arial" w:hAnsi="Arial" w:cs="Arial"/>
                <w:i/>
                <w:sz w:val="16"/>
              </w:rPr>
            </w:pPr>
            <w:r>
              <w:rPr>
                <w:rFonts w:ascii="Arial" w:hAnsi="Arial" w:cs="Arial"/>
                <w:i/>
                <w:sz w:val="16"/>
              </w:rPr>
              <w:t xml:space="preserve">Comprehensive Classroom Management </w:t>
            </w:r>
            <w:r>
              <w:rPr>
                <w:rFonts w:ascii="Arial" w:hAnsi="Arial" w:cs="Arial"/>
                <w:i/>
                <w:sz w:val="16"/>
                <w:szCs w:val="16"/>
                <w:lang w:val="en-CA"/>
              </w:rPr>
              <w:t>(P: Junior status)</w:t>
            </w:r>
            <w:r w:rsidR="00536D11">
              <w:rPr>
                <w:rFonts w:ascii="Arial" w:hAnsi="Arial" w:cs="Arial"/>
                <w:i/>
                <w:sz w:val="16"/>
                <w:szCs w:val="16"/>
                <w:lang w:val="en-CA"/>
              </w:rPr>
              <w:t xml:space="preserve"> </w:t>
            </w:r>
          </w:p>
        </w:tc>
        <w:tc>
          <w:tcPr>
            <w:tcW w:w="360" w:type="dxa"/>
            <w:hideMark/>
          </w:tcPr>
          <w:p w14:paraId="0730501F" w14:textId="77777777" w:rsidR="00005238" w:rsidRDefault="00005238" w:rsidP="00005238">
            <w:pPr>
              <w:jc w:val="center"/>
              <w:rPr>
                <w:rFonts w:ascii="Arial" w:hAnsi="Arial" w:cs="Arial"/>
                <w:sz w:val="16"/>
                <w:szCs w:val="16"/>
              </w:rPr>
            </w:pPr>
            <w:r>
              <w:rPr>
                <w:rFonts w:ascii="Arial" w:hAnsi="Arial" w:cs="Arial"/>
                <w:sz w:val="16"/>
                <w:szCs w:val="16"/>
              </w:rPr>
              <w:t>1</w:t>
            </w:r>
          </w:p>
        </w:tc>
      </w:tr>
      <w:tr w:rsidR="001449AB" w:rsidRPr="00B64935" w14:paraId="6379854B" w14:textId="77777777" w:rsidTr="00005238">
        <w:trPr>
          <w:trHeight w:val="130"/>
        </w:trPr>
        <w:tc>
          <w:tcPr>
            <w:tcW w:w="1350" w:type="dxa"/>
            <w:gridSpan w:val="2"/>
          </w:tcPr>
          <w:p w14:paraId="0190C2D7" w14:textId="77777777" w:rsidR="001449AB" w:rsidRPr="00B64935" w:rsidRDefault="001449AB" w:rsidP="001449AB">
            <w:pPr>
              <w:rPr>
                <w:rFonts w:ascii="Arial" w:hAnsi="Arial" w:cs="Arial"/>
                <w:sz w:val="16"/>
                <w:szCs w:val="16"/>
                <w:lang w:val="en-CA"/>
              </w:rPr>
            </w:pPr>
            <w:r w:rsidRPr="00B64935">
              <w:rPr>
                <w:rFonts w:ascii="Arial" w:hAnsi="Arial" w:cs="Arial"/>
                <w:lang w:val="en-CA"/>
              </w:rPr>
              <w:fldChar w:fldCharType="begin"/>
            </w:r>
            <w:r w:rsidRPr="00B64935">
              <w:rPr>
                <w:rFonts w:ascii="Arial" w:hAnsi="Arial" w:cs="Arial"/>
                <w:lang w:val="en-CA"/>
              </w:rPr>
              <w:instrText xml:space="preserve"> SEQ CHAPTER \h \r 1</w:instrText>
            </w:r>
            <w:r w:rsidRPr="00B64935">
              <w:rPr>
                <w:rFonts w:ascii="Arial" w:hAnsi="Arial" w:cs="Arial"/>
                <w:lang w:val="en-CA"/>
              </w:rPr>
              <w:fldChar w:fldCharType="end"/>
            </w:r>
            <w:r w:rsidRPr="00B64935">
              <w:rPr>
                <w:rFonts w:ascii="Arial" w:hAnsi="Arial" w:cs="Arial"/>
                <w:sz w:val="16"/>
                <w:szCs w:val="16"/>
              </w:rPr>
              <w:t>EDUC-H 205</w:t>
            </w:r>
          </w:p>
        </w:tc>
        <w:tc>
          <w:tcPr>
            <w:tcW w:w="3870" w:type="dxa"/>
            <w:gridSpan w:val="8"/>
          </w:tcPr>
          <w:p w14:paraId="298F594B" w14:textId="77777777" w:rsidR="001449AB" w:rsidRPr="00B64935" w:rsidRDefault="001449AB" w:rsidP="001449AB">
            <w:pPr>
              <w:rPr>
                <w:rFonts w:ascii="Arial" w:hAnsi="Arial" w:cs="Arial"/>
                <w:sz w:val="16"/>
                <w:szCs w:val="16"/>
                <w:lang w:val="en-CA"/>
              </w:rPr>
            </w:pPr>
            <w:r w:rsidRPr="00B64935">
              <w:rPr>
                <w:rFonts w:ascii="Arial" w:hAnsi="Arial" w:cs="Arial"/>
                <w:i/>
                <w:sz w:val="16"/>
                <w:szCs w:val="16"/>
                <w:lang w:val="en-CA"/>
              </w:rPr>
              <w:fldChar w:fldCharType="begin"/>
            </w:r>
            <w:r w:rsidRPr="00B64935">
              <w:rPr>
                <w:rFonts w:ascii="Arial" w:hAnsi="Arial" w:cs="Arial"/>
                <w:i/>
                <w:sz w:val="16"/>
                <w:szCs w:val="16"/>
                <w:lang w:val="en-CA"/>
              </w:rPr>
              <w:instrText xml:space="preserve"> SEQ CHAPTER \h \r 1</w:instrText>
            </w:r>
            <w:r w:rsidRPr="00B64935">
              <w:rPr>
                <w:rFonts w:ascii="Arial" w:hAnsi="Arial" w:cs="Arial"/>
                <w:i/>
                <w:sz w:val="16"/>
                <w:szCs w:val="16"/>
                <w:lang w:val="en-CA"/>
              </w:rPr>
              <w:fldChar w:fldCharType="end"/>
            </w:r>
            <w:r w:rsidRPr="00B64935">
              <w:rPr>
                <w:rFonts w:ascii="Arial" w:hAnsi="Arial" w:cs="Arial"/>
                <w:i/>
                <w:sz w:val="16"/>
                <w:szCs w:val="16"/>
                <w:lang w:val="en-CA"/>
              </w:rPr>
              <w:t xml:space="preserve">Introduction to Educational Thought </w:t>
            </w:r>
            <w:r w:rsidRPr="00B64935">
              <w:rPr>
                <w:rFonts w:ascii="Arial" w:hAnsi="Arial" w:cs="Arial"/>
                <w:b/>
                <w:iCs/>
                <w:sz w:val="16"/>
                <w:szCs w:val="16"/>
              </w:rPr>
              <w:t>OR</w:t>
            </w:r>
          </w:p>
        </w:tc>
        <w:tc>
          <w:tcPr>
            <w:tcW w:w="360" w:type="dxa"/>
          </w:tcPr>
          <w:p w14:paraId="7B616C02" w14:textId="77777777" w:rsidR="001449AB" w:rsidRPr="00B64935" w:rsidRDefault="001449AB" w:rsidP="001449AB">
            <w:pPr>
              <w:jc w:val="center"/>
              <w:rPr>
                <w:rFonts w:ascii="Arial" w:hAnsi="Arial" w:cs="Arial"/>
                <w:sz w:val="16"/>
                <w:szCs w:val="16"/>
                <w:lang w:val="en-CA"/>
              </w:rPr>
            </w:pPr>
            <w:r w:rsidRPr="00B64935">
              <w:rPr>
                <w:rFonts w:ascii="Arial" w:hAnsi="Arial" w:cs="Arial"/>
                <w:sz w:val="16"/>
                <w:szCs w:val="16"/>
                <w:lang w:val="en-CA"/>
              </w:rPr>
              <w:t>3</w:t>
            </w:r>
          </w:p>
        </w:tc>
      </w:tr>
      <w:tr w:rsidR="001449AB" w:rsidRPr="00B64935" w14:paraId="24DE85EA" w14:textId="77777777" w:rsidTr="00005238">
        <w:trPr>
          <w:trHeight w:val="130"/>
        </w:trPr>
        <w:tc>
          <w:tcPr>
            <w:tcW w:w="1350" w:type="dxa"/>
            <w:gridSpan w:val="2"/>
          </w:tcPr>
          <w:p w14:paraId="47FB7A84" w14:textId="77777777" w:rsidR="001449AB" w:rsidRPr="00B64935" w:rsidRDefault="001449AB" w:rsidP="001449AB">
            <w:pPr>
              <w:rPr>
                <w:rFonts w:ascii="Arial" w:hAnsi="Arial" w:cs="Arial"/>
                <w:sz w:val="16"/>
                <w:szCs w:val="16"/>
                <w:lang w:val="en-CA"/>
              </w:rPr>
            </w:pPr>
            <w:r w:rsidRPr="00B64935">
              <w:rPr>
                <w:rFonts w:ascii="Arial" w:hAnsi="Arial" w:cs="Arial"/>
                <w:sz w:val="16"/>
                <w:szCs w:val="16"/>
                <w:lang w:val="en-CA"/>
              </w:rPr>
              <w:t xml:space="preserve">    EDUC-H 340</w:t>
            </w:r>
          </w:p>
        </w:tc>
        <w:tc>
          <w:tcPr>
            <w:tcW w:w="3870" w:type="dxa"/>
            <w:gridSpan w:val="8"/>
          </w:tcPr>
          <w:p w14:paraId="159805DA" w14:textId="77777777" w:rsidR="001449AB" w:rsidRPr="00B64935" w:rsidRDefault="001449AB" w:rsidP="00967BC0">
            <w:pPr>
              <w:ind w:left="160"/>
              <w:rPr>
                <w:rFonts w:ascii="Arial" w:hAnsi="Arial" w:cs="Arial"/>
                <w:i/>
                <w:sz w:val="16"/>
                <w:szCs w:val="16"/>
                <w:lang w:val="en-CA"/>
              </w:rPr>
            </w:pPr>
            <w:r w:rsidRPr="00B64935">
              <w:rPr>
                <w:rFonts w:ascii="Arial" w:hAnsi="Arial" w:cs="Arial"/>
                <w:i/>
                <w:sz w:val="16"/>
                <w:szCs w:val="16"/>
                <w:lang w:val="en-CA"/>
              </w:rPr>
              <w:t xml:space="preserve">Education </w:t>
            </w:r>
            <w:r w:rsidR="00967BC0" w:rsidRPr="00B64935">
              <w:rPr>
                <w:rFonts w:ascii="Arial" w:hAnsi="Arial" w:cs="Arial"/>
                <w:i/>
                <w:sz w:val="16"/>
                <w:szCs w:val="16"/>
                <w:lang w:val="en-CA"/>
              </w:rPr>
              <w:t>and</w:t>
            </w:r>
            <w:r w:rsidRPr="00B64935">
              <w:rPr>
                <w:rFonts w:ascii="Arial" w:hAnsi="Arial" w:cs="Arial"/>
                <w:i/>
                <w:sz w:val="16"/>
                <w:szCs w:val="16"/>
                <w:lang w:val="en-CA"/>
              </w:rPr>
              <w:t xml:space="preserve"> American Culture</w:t>
            </w:r>
          </w:p>
        </w:tc>
        <w:tc>
          <w:tcPr>
            <w:tcW w:w="360" w:type="dxa"/>
          </w:tcPr>
          <w:p w14:paraId="04254541" w14:textId="77777777" w:rsidR="001449AB" w:rsidRPr="00B64935" w:rsidRDefault="001449AB" w:rsidP="001449AB">
            <w:pPr>
              <w:jc w:val="center"/>
              <w:rPr>
                <w:rFonts w:ascii="Arial" w:hAnsi="Arial" w:cs="Arial"/>
                <w:sz w:val="16"/>
                <w:szCs w:val="16"/>
                <w:lang w:val="en-CA"/>
              </w:rPr>
            </w:pPr>
          </w:p>
        </w:tc>
      </w:tr>
      <w:tr w:rsidR="001449AB" w:rsidRPr="00B64935" w14:paraId="08BEAC4C" w14:textId="77777777" w:rsidTr="00005238">
        <w:trPr>
          <w:trHeight w:val="130"/>
        </w:trPr>
        <w:tc>
          <w:tcPr>
            <w:tcW w:w="1350" w:type="dxa"/>
            <w:gridSpan w:val="2"/>
          </w:tcPr>
          <w:p w14:paraId="07C4176F" w14:textId="77777777" w:rsidR="001449AB" w:rsidRPr="00B64935" w:rsidRDefault="001449AB" w:rsidP="001449AB">
            <w:pPr>
              <w:rPr>
                <w:rFonts w:ascii="Arial" w:hAnsi="Arial" w:cs="Arial"/>
                <w:sz w:val="16"/>
                <w:lang w:val="en-CA"/>
              </w:rPr>
            </w:pPr>
            <w:r w:rsidRPr="00B64935">
              <w:rPr>
                <w:rFonts w:ascii="Arial" w:hAnsi="Arial" w:cs="Arial"/>
                <w:sz w:val="16"/>
                <w:lang w:val="en-CA"/>
              </w:rPr>
              <w:t>EDUC-M 323</w:t>
            </w:r>
          </w:p>
        </w:tc>
        <w:tc>
          <w:tcPr>
            <w:tcW w:w="3870" w:type="dxa"/>
            <w:gridSpan w:val="8"/>
          </w:tcPr>
          <w:p w14:paraId="08C3C45C" w14:textId="5534B2CB" w:rsidR="001449AB" w:rsidRPr="00B64935" w:rsidRDefault="001449AB" w:rsidP="001449AB">
            <w:pPr>
              <w:rPr>
                <w:rFonts w:ascii="Arial" w:hAnsi="Arial" w:cs="Arial"/>
                <w:i/>
                <w:sz w:val="16"/>
                <w:lang w:val="en-CA"/>
              </w:rPr>
            </w:pPr>
            <w:r w:rsidRPr="00B64935">
              <w:rPr>
                <w:rFonts w:ascii="Arial" w:hAnsi="Arial" w:cs="Arial"/>
                <w:i/>
                <w:sz w:val="16"/>
                <w:szCs w:val="16"/>
              </w:rPr>
              <w:t>Teaching of Music in the Elementary Schools</w:t>
            </w:r>
            <w:ins w:id="1" w:author="Wyatt, Denise" w:date="2024-02-01T14:17:00Z">
              <w:r w:rsidR="00A37507" w:rsidRPr="00B64935">
                <w:rPr>
                  <w:rFonts w:ascii="Arial" w:hAnsi="Arial" w:cs="Arial"/>
                  <w:b/>
                  <w:sz w:val="16"/>
                  <w:szCs w:val="16"/>
                </w:rPr>
                <w:t xml:space="preserve"> </w:t>
              </w:r>
              <w:r w:rsidR="00A37507" w:rsidRPr="00B64935">
                <w:rPr>
                  <w:rFonts w:ascii="Arial" w:hAnsi="Arial" w:cs="Arial"/>
                  <w:b/>
                  <w:sz w:val="16"/>
                  <w:szCs w:val="16"/>
                </w:rPr>
                <w:t>OR</w:t>
              </w:r>
            </w:ins>
          </w:p>
        </w:tc>
        <w:tc>
          <w:tcPr>
            <w:tcW w:w="360" w:type="dxa"/>
          </w:tcPr>
          <w:p w14:paraId="5950B864" w14:textId="77777777" w:rsidR="001449AB" w:rsidRPr="00B64935" w:rsidRDefault="001449AB" w:rsidP="001449AB">
            <w:pPr>
              <w:jc w:val="center"/>
              <w:rPr>
                <w:rFonts w:ascii="Arial" w:hAnsi="Arial" w:cs="Arial"/>
                <w:iCs/>
                <w:sz w:val="16"/>
                <w:szCs w:val="16"/>
              </w:rPr>
            </w:pPr>
            <w:r w:rsidRPr="00B64935">
              <w:rPr>
                <w:rFonts w:ascii="Arial" w:hAnsi="Arial" w:cs="Arial"/>
                <w:iCs/>
                <w:sz w:val="16"/>
                <w:szCs w:val="16"/>
              </w:rPr>
              <w:t>2</w:t>
            </w:r>
          </w:p>
        </w:tc>
      </w:tr>
      <w:tr w:rsidR="001449AB" w:rsidRPr="00B64935" w14:paraId="393EC4A7" w14:textId="77777777" w:rsidTr="00A37507">
        <w:tblPrEx>
          <w:tblW w:w="5580" w:type="dxa"/>
          <w:tblInd w:w="-72" w:type="dxa"/>
          <w:tblLayout w:type="fixed"/>
          <w:tblLook w:val="0000" w:firstRow="0" w:lastRow="0" w:firstColumn="0" w:lastColumn="0" w:noHBand="0" w:noVBand="0"/>
          <w:tblPrExChange w:id="2" w:author="Wyatt, Denise" w:date="2024-02-01T14:17:00Z">
            <w:tblPrEx>
              <w:tblW w:w="5580" w:type="dxa"/>
              <w:tblInd w:w="-72" w:type="dxa"/>
              <w:tblLayout w:type="fixed"/>
              <w:tblLook w:val="0000" w:firstRow="0" w:lastRow="0" w:firstColumn="0" w:lastColumn="0" w:noHBand="0" w:noVBand="0"/>
            </w:tblPrEx>
          </w:tblPrExChange>
        </w:tblPrEx>
        <w:trPr>
          <w:trHeight w:val="130"/>
          <w:trPrChange w:id="3" w:author="Wyatt, Denise" w:date="2024-02-01T14:17:00Z">
            <w:trPr>
              <w:trHeight w:val="130"/>
            </w:trPr>
          </w:trPrChange>
        </w:trPr>
        <w:tc>
          <w:tcPr>
            <w:tcW w:w="1620" w:type="dxa"/>
            <w:gridSpan w:val="3"/>
            <w:tcPrChange w:id="4" w:author="Wyatt, Denise" w:date="2024-02-01T14:17:00Z">
              <w:tcPr>
                <w:tcW w:w="1350" w:type="dxa"/>
                <w:gridSpan w:val="2"/>
              </w:tcPr>
            </w:tcPrChange>
          </w:tcPr>
          <w:p w14:paraId="15E49C87" w14:textId="77777777" w:rsidR="001449AB" w:rsidRPr="00B64935" w:rsidRDefault="001449AB" w:rsidP="00A37507">
            <w:pPr>
              <w:ind w:firstLine="159"/>
              <w:rPr>
                <w:rFonts w:ascii="Arial" w:hAnsi="Arial" w:cs="Arial"/>
                <w:sz w:val="16"/>
                <w:lang w:val="en-CA"/>
              </w:rPr>
              <w:pPrChange w:id="5" w:author="Wyatt, Denise" w:date="2024-02-01T14:17:00Z">
                <w:pPr/>
              </w:pPrChange>
            </w:pPr>
            <w:r w:rsidRPr="00B64935">
              <w:rPr>
                <w:rFonts w:ascii="Arial" w:hAnsi="Arial" w:cs="Arial"/>
                <w:sz w:val="16"/>
                <w:lang w:val="en-CA"/>
              </w:rPr>
              <w:t>EDUC-M 333</w:t>
            </w:r>
          </w:p>
        </w:tc>
        <w:tc>
          <w:tcPr>
            <w:tcW w:w="3600" w:type="dxa"/>
            <w:gridSpan w:val="7"/>
            <w:tcPrChange w:id="6" w:author="Wyatt, Denise" w:date="2024-02-01T14:17:00Z">
              <w:tcPr>
                <w:tcW w:w="3870" w:type="dxa"/>
                <w:gridSpan w:val="7"/>
              </w:tcPr>
            </w:tcPrChange>
          </w:tcPr>
          <w:p w14:paraId="7E55B45E" w14:textId="36B52D20" w:rsidR="001449AB" w:rsidRPr="00B64935" w:rsidRDefault="001449AB" w:rsidP="001449AB">
            <w:pPr>
              <w:rPr>
                <w:rFonts w:ascii="Arial" w:hAnsi="Arial" w:cs="Arial"/>
                <w:i/>
                <w:sz w:val="16"/>
                <w:lang w:val="en-CA"/>
              </w:rPr>
            </w:pPr>
            <w:r w:rsidRPr="00B64935">
              <w:rPr>
                <w:rFonts w:ascii="Arial" w:hAnsi="Arial" w:cs="Arial"/>
                <w:i/>
                <w:sz w:val="16"/>
                <w:szCs w:val="16"/>
              </w:rPr>
              <w:t>Art Experiences for the Elementary</w:t>
            </w:r>
            <w:r w:rsidRPr="00B64935">
              <w:rPr>
                <w:rFonts w:ascii="Arial" w:hAnsi="Arial" w:cs="Arial"/>
                <w:sz w:val="16"/>
                <w:szCs w:val="16"/>
              </w:rPr>
              <w:t xml:space="preserve"> </w:t>
            </w:r>
            <w:r w:rsidRPr="00B64935">
              <w:rPr>
                <w:rFonts w:ascii="Arial" w:hAnsi="Arial" w:cs="Arial"/>
                <w:i/>
                <w:sz w:val="16"/>
                <w:szCs w:val="16"/>
              </w:rPr>
              <w:t>Teacher</w:t>
            </w:r>
            <w:r w:rsidRPr="00B64935">
              <w:rPr>
                <w:rFonts w:ascii="Arial" w:hAnsi="Arial" w:cs="Arial"/>
                <w:sz w:val="16"/>
                <w:szCs w:val="16"/>
              </w:rPr>
              <w:t xml:space="preserve"> </w:t>
            </w:r>
            <w:del w:id="7" w:author="Wyatt, Denise" w:date="2024-02-01T14:17:00Z">
              <w:r w:rsidRPr="00B64935" w:rsidDel="00A37507">
                <w:rPr>
                  <w:rFonts w:ascii="Arial" w:hAnsi="Arial" w:cs="Arial"/>
                  <w:b/>
                  <w:sz w:val="16"/>
                  <w:szCs w:val="16"/>
                </w:rPr>
                <w:delText>OR</w:delText>
              </w:r>
            </w:del>
          </w:p>
        </w:tc>
        <w:tc>
          <w:tcPr>
            <w:tcW w:w="360" w:type="dxa"/>
            <w:tcPrChange w:id="8" w:author="Wyatt, Denise" w:date="2024-02-01T14:17:00Z">
              <w:tcPr>
                <w:tcW w:w="360" w:type="dxa"/>
              </w:tcPr>
            </w:tcPrChange>
          </w:tcPr>
          <w:p w14:paraId="38F5655F" w14:textId="61E55AE9" w:rsidR="001449AB" w:rsidRPr="00B64935" w:rsidRDefault="00D70C54" w:rsidP="001449AB">
            <w:pPr>
              <w:jc w:val="center"/>
              <w:rPr>
                <w:rFonts w:ascii="Arial" w:hAnsi="Arial" w:cs="Arial"/>
                <w:iCs/>
                <w:sz w:val="16"/>
                <w:szCs w:val="16"/>
              </w:rPr>
            </w:pPr>
            <w:del w:id="9" w:author="Wyatt, Denise" w:date="2024-02-01T14:17:00Z">
              <w:r w:rsidDel="00A37507">
                <w:rPr>
                  <w:rFonts w:ascii="Arial" w:hAnsi="Arial" w:cs="Arial"/>
                  <w:iCs/>
                  <w:sz w:val="16"/>
                  <w:szCs w:val="16"/>
                </w:rPr>
                <w:delText>2</w:delText>
              </w:r>
            </w:del>
          </w:p>
        </w:tc>
      </w:tr>
      <w:tr w:rsidR="001449AB" w:rsidRPr="00B64935" w14:paraId="386BFBE4" w14:textId="77777777" w:rsidTr="00005238">
        <w:trPr>
          <w:trHeight w:val="130"/>
        </w:trPr>
        <w:tc>
          <w:tcPr>
            <w:tcW w:w="1350" w:type="dxa"/>
            <w:gridSpan w:val="2"/>
          </w:tcPr>
          <w:p w14:paraId="380B1E06" w14:textId="61AAE5AB" w:rsidR="001449AB" w:rsidRPr="00B64935" w:rsidRDefault="001449AB" w:rsidP="00E85E35">
            <w:pPr>
              <w:rPr>
                <w:rFonts w:ascii="Arial" w:hAnsi="Arial" w:cs="Arial"/>
                <w:sz w:val="16"/>
                <w:szCs w:val="16"/>
                <w:lang w:val="en-CA"/>
              </w:rPr>
            </w:pPr>
            <w:del w:id="10" w:author="Wyatt, Denise" w:date="2024-02-01T14:17:00Z">
              <w:r w:rsidRPr="00B64935" w:rsidDel="00A37507">
                <w:rPr>
                  <w:rFonts w:ascii="Arial" w:hAnsi="Arial" w:cs="Arial"/>
                  <w:sz w:val="16"/>
                  <w:szCs w:val="16"/>
                  <w:lang w:val="en-CA"/>
                </w:rPr>
                <w:delText xml:space="preserve">    EDUC-</w:delText>
              </w:r>
              <w:r w:rsidR="00E85E35" w:rsidRPr="00B64935" w:rsidDel="00A37507">
                <w:rPr>
                  <w:rFonts w:ascii="Arial" w:hAnsi="Arial" w:cs="Arial"/>
                  <w:sz w:val="16"/>
                  <w:szCs w:val="16"/>
                  <w:lang w:val="en-CA"/>
                </w:rPr>
                <w:delText>M</w:delText>
              </w:r>
              <w:r w:rsidRPr="00B64935" w:rsidDel="00A37507">
                <w:rPr>
                  <w:rFonts w:ascii="Arial" w:hAnsi="Arial" w:cs="Arial"/>
                  <w:sz w:val="16"/>
                  <w:szCs w:val="16"/>
                  <w:lang w:val="en-CA"/>
                </w:rPr>
                <w:delText xml:space="preserve"> 3</w:delText>
              </w:r>
              <w:r w:rsidR="00E85E35" w:rsidRPr="00B64935" w:rsidDel="00A37507">
                <w:rPr>
                  <w:rFonts w:ascii="Arial" w:hAnsi="Arial" w:cs="Arial"/>
                  <w:sz w:val="16"/>
                  <w:szCs w:val="16"/>
                  <w:lang w:val="en-CA"/>
                </w:rPr>
                <w:delText>34</w:delText>
              </w:r>
            </w:del>
          </w:p>
        </w:tc>
        <w:tc>
          <w:tcPr>
            <w:tcW w:w="3870" w:type="dxa"/>
            <w:gridSpan w:val="8"/>
          </w:tcPr>
          <w:p w14:paraId="1D8BA07A" w14:textId="122A3B6E" w:rsidR="001449AB" w:rsidRPr="00B64935" w:rsidRDefault="00E85E35" w:rsidP="001449AB">
            <w:pPr>
              <w:ind w:left="160"/>
              <w:rPr>
                <w:rFonts w:ascii="Arial" w:hAnsi="Arial" w:cs="Arial"/>
                <w:i/>
                <w:sz w:val="16"/>
                <w:szCs w:val="16"/>
                <w:lang w:val="en-CA"/>
              </w:rPr>
            </w:pPr>
            <w:del w:id="11" w:author="Wyatt, Denise" w:date="2024-02-01T14:17:00Z">
              <w:r w:rsidRPr="00B64935" w:rsidDel="00A37507">
                <w:rPr>
                  <w:rFonts w:ascii="Arial" w:hAnsi="Arial" w:cs="Arial"/>
                  <w:i/>
                  <w:sz w:val="16"/>
                  <w:szCs w:val="16"/>
                  <w:lang w:val="en-CA"/>
                </w:rPr>
                <w:delText>Drama in Elementary Education</w:delText>
              </w:r>
            </w:del>
          </w:p>
        </w:tc>
        <w:tc>
          <w:tcPr>
            <w:tcW w:w="360" w:type="dxa"/>
          </w:tcPr>
          <w:p w14:paraId="10982910" w14:textId="77777777" w:rsidR="001449AB" w:rsidRPr="00B64935" w:rsidRDefault="001449AB" w:rsidP="001449AB">
            <w:pPr>
              <w:jc w:val="center"/>
              <w:rPr>
                <w:rFonts w:ascii="Arial" w:hAnsi="Arial" w:cs="Arial"/>
                <w:sz w:val="16"/>
                <w:szCs w:val="16"/>
                <w:lang w:val="en-CA"/>
              </w:rPr>
            </w:pPr>
          </w:p>
        </w:tc>
      </w:tr>
      <w:tr w:rsidR="001449AB" w:rsidRPr="00B64935" w14:paraId="2DF3C34E" w14:textId="77777777" w:rsidTr="00005238">
        <w:trPr>
          <w:trHeight w:val="130"/>
        </w:trPr>
        <w:tc>
          <w:tcPr>
            <w:tcW w:w="1350" w:type="dxa"/>
            <w:gridSpan w:val="2"/>
          </w:tcPr>
          <w:p w14:paraId="21AB32B2" w14:textId="77777777" w:rsidR="001449AB" w:rsidRPr="00B64935" w:rsidRDefault="00E85E35" w:rsidP="001449AB">
            <w:pPr>
              <w:rPr>
                <w:rFonts w:ascii="Arial" w:hAnsi="Arial" w:cs="Arial"/>
                <w:sz w:val="16"/>
                <w:lang w:val="en-CA"/>
              </w:rPr>
            </w:pPr>
            <w:r w:rsidRPr="00B64935">
              <w:rPr>
                <w:rFonts w:ascii="Arial" w:hAnsi="Arial" w:cs="Arial"/>
                <w:sz w:val="16"/>
                <w:lang w:val="en-CA"/>
              </w:rPr>
              <w:t>EDUC-W 200</w:t>
            </w:r>
          </w:p>
        </w:tc>
        <w:tc>
          <w:tcPr>
            <w:tcW w:w="3870" w:type="dxa"/>
            <w:gridSpan w:val="8"/>
          </w:tcPr>
          <w:p w14:paraId="3FC49A79" w14:textId="77777777" w:rsidR="001449AB" w:rsidRPr="00B64935" w:rsidRDefault="00E85E35" w:rsidP="001449AB">
            <w:pPr>
              <w:rPr>
                <w:rFonts w:ascii="Arial" w:hAnsi="Arial" w:cs="Arial"/>
                <w:i/>
                <w:sz w:val="16"/>
                <w:lang w:val="en-CA"/>
              </w:rPr>
            </w:pPr>
            <w:r w:rsidRPr="00B64935">
              <w:rPr>
                <w:rFonts w:ascii="Arial" w:hAnsi="Arial" w:cs="Arial"/>
                <w:i/>
                <w:sz w:val="16"/>
                <w:lang w:val="en-CA"/>
              </w:rPr>
              <w:t>Using Computers in Education</w:t>
            </w:r>
          </w:p>
        </w:tc>
        <w:tc>
          <w:tcPr>
            <w:tcW w:w="360" w:type="dxa"/>
          </w:tcPr>
          <w:p w14:paraId="7466FC8E" w14:textId="77777777" w:rsidR="001449AB" w:rsidRPr="00B64935" w:rsidRDefault="00E85E35" w:rsidP="001449AB">
            <w:pPr>
              <w:jc w:val="center"/>
              <w:rPr>
                <w:rFonts w:ascii="Arial" w:hAnsi="Arial" w:cs="Arial"/>
                <w:iCs/>
                <w:sz w:val="16"/>
                <w:szCs w:val="16"/>
              </w:rPr>
            </w:pPr>
            <w:r w:rsidRPr="00B64935">
              <w:rPr>
                <w:rFonts w:ascii="Arial" w:hAnsi="Arial" w:cs="Arial"/>
                <w:iCs/>
                <w:sz w:val="16"/>
                <w:szCs w:val="16"/>
              </w:rPr>
              <w:t>3</w:t>
            </w:r>
          </w:p>
        </w:tc>
      </w:tr>
      <w:tr w:rsidR="00E85E35" w:rsidRPr="00B64935" w14:paraId="5DF37760" w14:textId="77777777" w:rsidTr="00005238">
        <w:trPr>
          <w:trHeight w:val="130"/>
        </w:trPr>
        <w:tc>
          <w:tcPr>
            <w:tcW w:w="1350" w:type="dxa"/>
            <w:gridSpan w:val="2"/>
          </w:tcPr>
          <w:p w14:paraId="7B985A94" w14:textId="77777777" w:rsidR="00E85E35" w:rsidRPr="00B64935" w:rsidRDefault="00E85E35" w:rsidP="001449AB">
            <w:pPr>
              <w:rPr>
                <w:rFonts w:ascii="Arial" w:hAnsi="Arial" w:cs="Arial"/>
                <w:sz w:val="16"/>
                <w:lang w:val="en-CA"/>
              </w:rPr>
            </w:pPr>
            <w:r w:rsidRPr="00B64935">
              <w:rPr>
                <w:rFonts w:ascii="Arial" w:hAnsi="Arial" w:cs="Arial"/>
                <w:sz w:val="16"/>
                <w:szCs w:val="16"/>
              </w:rPr>
              <w:t>SPH-K 290</w:t>
            </w:r>
          </w:p>
        </w:tc>
        <w:tc>
          <w:tcPr>
            <w:tcW w:w="3870" w:type="dxa"/>
            <w:gridSpan w:val="8"/>
          </w:tcPr>
          <w:p w14:paraId="1ED7D867" w14:textId="77777777" w:rsidR="00E85E35" w:rsidRPr="00B64935" w:rsidRDefault="00E85E35" w:rsidP="001449AB">
            <w:pPr>
              <w:rPr>
                <w:rFonts w:ascii="Arial" w:hAnsi="Arial" w:cs="Arial"/>
                <w:i/>
                <w:sz w:val="16"/>
                <w:lang w:val="en-CA"/>
              </w:rPr>
            </w:pPr>
            <w:r w:rsidRPr="00B64935">
              <w:rPr>
                <w:rFonts w:ascii="Arial" w:hAnsi="Arial" w:cs="Arial"/>
                <w:i/>
                <w:sz w:val="16"/>
                <w:szCs w:val="16"/>
              </w:rPr>
              <w:t>Movement Experiences for Pre and Elementary School Children</w:t>
            </w:r>
          </w:p>
        </w:tc>
        <w:tc>
          <w:tcPr>
            <w:tcW w:w="360" w:type="dxa"/>
          </w:tcPr>
          <w:p w14:paraId="5995ABFA" w14:textId="77777777" w:rsidR="00E85E35" w:rsidRPr="00B64935" w:rsidRDefault="00E85E35" w:rsidP="001449AB">
            <w:pPr>
              <w:jc w:val="center"/>
              <w:rPr>
                <w:rFonts w:ascii="Arial" w:hAnsi="Arial" w:cs="Arial"/>
                <w:iCs/>
                <w:sz w:val="16"/>
                <w:szCs w:val="16"/>
              </w:rPr>
            </w:pPr>
            <w:r w:rsidRPr="00B64935">
              <w:rPr>
                <w:rFonts w:ascii="Arial" w:hAnsi="Arial" w:cs="Arial"/>
                <w:iCs/>
                <w:sz w:val="16"/>
                <w:szCs w:val="16"/>
              </w:rPr>
              <w:t>2</w:t>
            </w:r>
          </w:p>
        </w:tc>
      </w:tr>
      <w:tr w:rsidR="005B2682" w:rsidRPr="00B64935" w14:paraId="12561DAE" w14:textId="77777777" w:rsidTr="00005238">
        <w:trPr>
          <w:trHeight w:val="130"/>
        </w:trPr>
        <w:tc>
          <w:tcPr>
            <w:tcW w:w="1350" w:type="dxa"/>
            <w:gridSpan w:val="2"/>
          </w:tcPr>
          <w:p w14:paraId="60378ABF" w14:textId="77777777" w:rsidR="005B2682" w:rsidRPr="00B64935" w:rsidRDefault="005B2682" w:rsidP="001449AB">
            <w:pPr>
              <w:rPr>
                <w:rFonts w:ascii="Arial" w:hAnsi="Arial" w:cs="Arial"/>
                <w:sz w:val="16"/>
                <w:lang w:val="en-CA"/>
              </w:rPr>
            </w:pPr>
          </w:p>
        </w:tc>
        <w:tc>
          <w:tcPr>
            <w:tcW w:w="3870" w:type="dxa"/>
            <w:gridSpan w:val="8"/>
          </w:tcPr>
          <w:p w14:paraId="4DD2984E" w14:textId="77777777" w:rsidR="005B2682" w:rsidRPr="00B64935" w:rsidRDefault="005B2682" w:rsidP="001449AB">
            <w:pPr>
              <w:rPr>
                <w:rFonts w:ascii="Arial" w:hAnsi="Arial" w:cs="Arial"/>
                <w:i/>
                <w:sz w:val="16"/>
                <w:lang w:val="en-CA"/>
              </w:rPr>
            </w:pPr>
          </w:p>
        </w:tc>
        <w:tc>
          <w:tcPr>
            <w:tcW w:w="360" w:type="dxa"/>
          </w:tcPr>
          <w:p w14:paraId="2329B6CA" w14:textId="77777777" w:rsidR="005B2682" w:rsidRPr="00B64935" w:rsidRDefault="005B2682" w:rsidP="001449AB">
            <w:pPr>
              <w:jc w:val="center"/>
              <w:rPr>
                <w:rFonts w:ascii="Arial" w:hAnsi="Arial" w:cs="Arial"/>
                <w:iCs/>
                <w:sz w:val="16"/>
                <w:szCs w:val="16"/>
              </w:rPr>
            </w:pPr>
          </w:p>
        </w:tc>
      </w:tr>
      <w:tr w:rsidR="005B2682" w:rsidRPr="00B64935" w14:paraId="007C0AE4" w14:textId="77777777" w:rsidTr="00005238">
        <w:trPr>
          <w:trHeight w:val="130"/>
        </w:trPr>
        <w:tc>
          <w:tcPr>
            <w:tcW w:w="1350" w:type="dxa"/>
            <w:gridSpan w:val="2"/>
          </w:tcPr>
          <w:p w14:paraId="0CBD5BD4" w14:textId="77777777" w:rsidR="005B2682" w:rsidRPr="00B64935" w:rsidRDefault="005B2682" w:rsidP="001449AB">
            <w:pPr>
              <w:rPr>
                <w:rFonts w:ascii="Arial" w:hAnsi="Arial" w:cs="Arial"/>
                <w:sz w:val="16"/>
                <w:lang w:val="en-CA"/>
              </w:rPr>
            </w:pPr>
          </w:p>
        </w:tc>
        <w:tc>
          <w:tcPr>
            <w:tcW w:w="3870" w:type="dxa"/>
            <w:gridSpan w:val="8"/>
          </w:tcPr>
          <w:p w14:paraId="57788FA8" w14:textId="77777777" w:rsidR="005B2682" w:rsidRPr="00B64935" w:rsidRDefault="005B2682" w:rsidP="001449AB">
            <w:pPr>
              <w:rPr>
                <w:rFonts w:ascii="Arial" w:hAnsi="Arial" w:cs="Arial"/>
                <w:i/>
                <w:sz w:val="16"/>
                <w:lang w:val="en-CA"/>
              </w:rPr>
            </w:pPr>
          </w:p>
        </w:tc>
        <w:tc>
          <w:tcPr>
            <w:tcW w:w="360" w:type="dxa"/>
          </w:tcPr>
          <w:p w14:paraId="472C1059" w14:textId="77777777" w:rsidR="005B2682" w:rsidRPr="00B64935" w:rsidRDefault="005B2682" w:rsidP="001449AB">
            <w:pPr>
              <w:jc w:val="center"/>
              <w:rPr>
                <w:rFonts w:ascii="Arial" w:hAnsi="Arial" w:cs="Arial"/>
                <w:iCs/>
                <w:sz w:val="16"/>
                <w:szCs w:val="16"/>
              </w:rPr>
            </w:pPr>
          </w:p>
        </w:tc>
      </w:tr>
      <w:tr w:rsidR="005B2682" w:rsidRPr="00B64935" w14:paraId="5AB3B092" w14:textId="77777777" w:rsidTr="00005238">
        <w:trPr>
          <w:trHeight w:val="130"/>
        </w:trPr>
        <w:tc>
          <w:tcPr>
            <w:tcW w:w="1350" w:type="dxa"/>
            <w:gridSpan w:val="2"/>
          </w:tcPr>
          <w:p w14:paraId="31BA772A" w14:textId="77777777" w:rsidR="005B2682" w:rsidRPr="00B64935" w:rsidRDefault="005B2682" w:rsidP="001449AB">
            <w:pPr>
              <w:rPr>
                <w:rFonts w:ascii="Arial" w:hAnsi="Arial" w:cs="Arial"/>
                <w:sz w:val="16"/>
                <w:lang w:val="en-CA"/>
              </w:rPr>
            </w:pPr>
          </w:p>
        </w:tc>
        <w:tc>
          <w:tcPr>
            <w:tcW w:w="3870" w:type="dxa"/>
            <w:gridSpan w:val="8"/>
          </w:tcPr>
          <w:p w14:paraId="597A51C9" w14:textId="77777777" w:rsidR="005B2682" w:rsidRPr="00B64935" w:rsidRDefault="005B2682" w:rsidP="001449AB">
            <w:pPr>
              <w:rPr>
                <w:rFonts w:ascii="Arial" w:hAnsi="Arial" w:cs="Arial"/>
                <w:i/>
                <w:sz w:val="16"/>
                <w:lang w:val="en-CA"/>
              </w:rPr>
            </w:pPr>
          </w:p>
        </w:tc>
        <w:tc>
          <w:tcPr>
            <w:tcW w:w="360" w:type="dxa"/>
          </w:tcPr>
          <w:p w14:paraId="44A074F5" w14:textId="77777777" w:rsidR="005B2682" w:rsidRPr="00B64935" w:rsidRDefault="005B2682" w:rsidP="001449AB">
            <w:pPr>
              <w:jc w:val="center"/>
              <w:rPr>
                <w:rFonts w:ascii="Arial" w:hAnsi="Arial" w:cs="Arial"/>
                <w:iCs/>
                <w:sz w:val="16"/>
                <w:szCs w:val="16"/>
              </w:rPr>
            </w:pPr>
          </w:p>
        </w:tc>
      </w:tr>
      <w:tr w:rsidR="00EF751C" w:rsidRPr="00B64935" w14:paraId="72941B74" w14:textId="77777777" w:rsidTr="00005238">
        <w:tc>
          <w:tcPr>
            <w:tcW w:w="5580" w:type="dxa"/>
            <w:gridSpan w:val="11"/>
            <w:tcBorders>
              <w:top w:val="single" w:sz="4" w:space="0" w:color="auto"/>
              <w:left w:val="single" w:sz="4" w:space="0" w:color="auto"/>
              <w:bottom w:val="single" w:sz="4" w:space="0" w:color="auto"/>
              <w:right w:val="single" w:sz="4" w:space="0" w:color="auto"/>
            </w:tcBorders>
            <w:shd w:val="clear" w:color="auto" w:fill="E0E0E0"/>
          </w:tcPr>
          <w:p w14:paraId="3A89BB83" w14:textId="77777777" w:rsidR="00EF751C" w:rsidRPr="00B64935" w:rsidRDefault="00EF751C" w:rsidP="00EF751C">
            <w:pPr>
              <w:jc w:val="center"/>
              <w:rPr>
                <w:rFonts w:ascii="Arial" w:hAnsi="Arial" w:cs="Arial"/>
                <w:b/>
                <w:bCs/>
                <w:sz w:val="20"/>
                <w:szCs w:val="20"/>
              </w:rPr>
            </w:pPr>
            <w:r w:rsidRPr="00B64935">
              <w:rPr>
                <w:rFonts w:ascii="Arial" w:hAnsi="Arial" w:cs="Arial"/>
                <w:sz w:val="20"/>
                <w:szCs w:val="20"/>
                <w:lang w:val="en-CA"/>
              </w:rPr>
              <w:fldChar w:fldCharType="begin"/>
            </w:r>
            <w:r w:rsidRPr="00B64935">
              <w:rPr>
                <w:rFonts w:ascii="Arial" w:hAnsi="Arial" w:cs="Arial"/>
                <w:sz w:val="20"/>
                <w:szCs w:val="20"/>
                <w:lang w:val="en-CA"/>
              </w:rPr>
              <w:instrText xml:space="preserve"> SEQ CHAPTER \h \r 1</w:instrText>
            </w:r>
            <w:r w:rsidRPr="00B64935">
              <w:rPr>
                <w:rFonts w:ascii="Arial" w:hAnsi="Arial" w:cs="Arial"/>
                <w:sz w:val="20"/>
                <w:szCs w:val="20"/>
                <w:lang w:val="en-CA"/>
              </w:rPr>
              <w:fldChar w:fldCharType="end"/>
            </w:r>
            <w:r w:rsidR="000E18FD" w:rsidRPr="00B64935">
              <w:rPr>
                <w:rFonts w:ascii="Arial" w:hAnsi="Arial" w:cs="Arial"/>
                <w:b/>
                <w:bCs/>
                <w:sz w:val="20"/>
                <w:szCs w:val="20"/>
              </w:rPr>
              <w:t>P</w:t>
            </w:r>
            <w:r w:rsidRPr="00B64935">
              <w:rPr>
                <w:rFonts w:ascii="Arial" w:hAnsi="Arial" w:cs="Arial"/>
                <w:b/>
                <w:bCs/>
                <w:sz w:val="20"/>
                <w:szCs w:val="20"/>
              </w:rPr>
              <w:t>ROFESSIONAL EDUCATION</w:t>
            </w:r>
          </w:p>
          <w:p w14:paraId="50EB6EB3" w14:textId="77777777" w:rsidR="00EF751C" w:rsidRPr="00B64935" w:rsidRDefault="00D70C54" w:rsidP="00EF751C">
            <w:pPr>
              <w:jc w:val="center"/>
              <w:rPr>
                <w:rFonts w:ascii="Arial" w:hAnsi="Arial" w:cs="Arial"/>
                <w:b/>
                <w:bCs/>
                <w:sz w:val="20"/>
                <w:szCs w:val="20"/>
              </w:rPr>
            </w:pPr>
            <w:r>
              <w:rPr>
                <w:rFonts w:ascii="Arial" w:hAnsi="Arial" w:cs="Arial"/>
                <w:b/>
                <w:bCs/>
                <w:sz w:val="20"/>
                <w:szCs w:val="20"/>
              </w:rPr>
              <w:t>42</w:t>
            </w:r>
            <w:r w:rsidR="00EF751C" w:rsidRPr="00B64935">
              <w:rPr>
                <w:rFonts w:ascii="Arial" w:hAnsi="Arial" w:cs="Arial"/>
                <w:b/>
                <w:bCs/>
                <w:sz w:val="20"/>
                <w:szCs w:val="20"/>
              </w:rPr>
              <w:t xml:space="preserve"> credits/2.5 GPA</w:t>
            </w:r>
          </w:p>
          <w:p w14:paraId="7302A842" w14:textId="77777777" w:rsidR="00C07736" w:rsidRPr="00B64935" w:rsidRDefault="006C5053" w:rsidP="00C07736">
            <w:pPr>
              <w:jc w:val="center"/>
              <w:rPr>
                <w:rFonts w:ascii="Arial" w:hAnsi="Arial" w:cs="Arial"/>
                <w:b/>
                <w:bCs/>
                <w:sz w:val="16"/>
                <w:szCs w:val="16"/>
              </w:rPr>
            </w:pPr>
            <w:r w:rsidRPr="00B64935">
              <w:rPr>
                <w:rFonts w:ascii="Arial" w:hAnsi="Arial" w:cs="Arial"/>
                <w:b/>
                <w:bCs/>
                <w:sz w:val="16"/>
                <w:szCs w:val="16"/>
              </w:rPr>
              <w:t xml:space="preserve">A grade of C or higher is required in each </w:t>
            </w:r>
            <w:r w:rsidR="00B603D7">
              <w:rPr>
                <w:rFonts w:ascii="Arial" w:hAnsi="Arial" w:cs="Arial"/>
                <w:b/>
                <w:bCs/>
                <w:sz w:val="16"/>
                <w:szCs w:val="16"/>
              </w:rPr>
              <w:t xml:space="preserve">professional </w:t>
            </w:r>
            <w:r w:rsidRPr="00B64935">
              <w:rPr>
                <w:rFonts w:ascii="Arial" w:hAnsi="Arial" w:cs="Arial"/>
                <w:b/>
                <w:bCs/>
                <w:sz w:val="16"/>
                <w:szCs w:val="16"/>
              </w:rPr>
              <w:t>EDUC course.</w:t>
            </w:r>
          </w:p>
          <w:p w14:paraId="47FDE702" w14:textId="77777777" w:rsidR="00C07736" w:rsidRPr="00B64935" w:rsidRDefault="00C07736" w:rsidP="00C07736">
            <w:pPr>
              <w:jc w:val="center"/>
              <w:rPr>
                <w:rFonts w:ascii="Arial" w:hAnsi="Arial" w:cs="Arial"/>
                <w:b/>
                <w:bCs/>
                <w:sz w:val="16"/>
                <w:szCs w:val="16"/>
              </w:rPr>
            </w:pPr>
          </w:p>
        </w:tc>
      </w:tr>
      <w:tr w:rsidR="00EF751C" w:rsidRPr="00B64935" w14:paraId="1863DD91" w14:textId="77777777" w:rsidTr="00005238">
        <w:tc>
          <w:tcPr>
            <w:tcW w:w="1170" w:type="dxa"/>
          </w:tcPr>
          <w:p w14:paraId="36EE2847" w14:textId="77777777" w:rsidR="00EF751C" w:rsidRPr="00B64935" w:rsidRDefault="00EF751C" w:rsidP="00EF751C">
            <w:pPr>
              <w:rPr>
                <w:rFonts w:ascii="Arial" w:hAnsi="Arial" w:cs="Arial"/>
                <w:sz w:val="16"/>
                <w:szCs w:val="16"/>
                <w:lang w:val="en-CA"/>
              </w:rPr>
            </w:pPr>
          </w:p>
        </w:tc>
        <w:tc>
          <w:tcPr>
            <w:tcW w:w="3476" w:type="dxa"/>
            <w:gridSpan w:val="6"/>
          </w:tcPr>
          <w:p w14:paraId="698BFE70" w14:textId="77777777" w:rsidR="00EF751C" w:rsidRPr="00B64935" w:rsidRDefault="00EF751C" w:rsidP="00EF751C">
            <w:pPr>
              <w:rPr>
                <w:rFonts w:ascii="Arial" w:hAnsi="Arial" w:cs="Arial"/>
                <w:sz w:val="16"/>
                <w:szCs w:val="16"/>
                <w:lang w:val="en-CA"/>
              </w:rPr>
            </w:pPr>
          </w:p>
        </w:tc>
        <w:tc>
          <w:tcPr>
            <w:tcW w:w="934" w:type="dxa"/>
            <w:gridSpan w:val="4"/>
          </w:tcPr>
          <w:p w14:paraId="3AACF5F0" w14:textId="77777777" w:rsidR="00EF751C" w:rsidRPr="00B64935" w:rsidRDefault="00EF751C" w:rsidP="00EF751C">
            <w:pPr>
              <w:rPr>
                <w:rFonts w:ascii="Arial" w:hAnsi="Arial" w:cs="Arial"/>
                <w:sz w:val="16"/>
                <w:szCs w:val="16"/>
                <w:lang w:val="en-CA"/>
              </w:rPr>
            </w:pPr>
          </w:p>
        </w:tc>
      </w:tr>
      <w:tr w:rsidR="00EF751C" w:rsidRPr="00B64935" w14:paraId="5AD85288" w14:textId="77777777" w:rsidTr="00005238">
        <w:tc>
          <w:tcPr>
            <w:tcW w:w="5580" w:type="dxa"/>
            <w:gridSpan w:val="11"/>
          </w:tcPr>
          <w:p w14:paraId="4A37D44C" w14:textId="77777777" w:rsidR="00EF751C" w:rsidRPr="00B64935" w:rsidRDefault="00EF751C" w:rsidP="00666A17">
            <w:pPr>
              <w:ind w:right="72"/>
              <w:rPr>
                <w:rFonts w:ascii="Arial" w:hAnsi="Arial" w:cs="Arial"/>
                <w:b/>
                <w:sz w:val="16"/>
                <w:szCs w:val="16"/>
              </w:rPr>
            </w:pPr>
            <w:r w:rsidRPr="00B64935">
              <w:rPr>
                <w:rFonts w:ascii="Arial" w:hAnsi="Arial" w:cs="Arial"/>
                <w:b/>
                <w:bCs/>
                <w:color w:val="000000"/>
                <w:sz w:val="16"/>
                <w:szCs w:val="16"/>
              </w:rPr>
              <w:t xml:space="preserve">Courses must be taken in prescribed </w:t>
            </w:r>
            <w:r w:rsidR="00666A17" w:rsidRPr="00B64935">
              <w:rPr>
                <w:rFonts w:ascii="Arial" w:hAnsi="Arial" w:cs="Arial"/>
                <w:b/>
                <w:sz w:val="16"/>
                <w:szCs w:val="16"/>
              </w:rPr>
              <w:t>blocks</w:t>
            </w:r>
            <w:r w:rsidRPr="00B64935">
              <w:rPr>
                <w:rFonts w:ascii="Arial" w:hAnsi="Arial" w:cs="Arial"/>
                <w:b/>
                <w:bCs/>
                <w:color w:val="000000"/>
                <w:sz w:val="16"/>
                <w:szCs w:val="16"/>
              </w:rPr>
              <w:t xml:space="preserve">. Successful completion (C or higher grade) of all courses in each </w:t>
            </w:r>
            <w:r w:rsidR="00666A17" w:rsidRPr="00B64935">
              <w:rPr>
                <w:rFonts w:ascii="Arial" w:hAnsi="Arial" w:cs="Arial"/>
                <w:b/>
                <w:sz w:val="16"/>
                <w:szCs w:val="16"/>
              </w:rPr>
              <w:t>block</w:t>
            </w:r>
            <w:r w:rsidR="00666A17" w:rsidRPr="00B64935">
              <w:rPr>
                <w:rFonts w:ascii="Arial" w:hAnsi="Arial" w:cs="Arial"/>
                <w:b/>
                <w:bCs/>
                <w:color w:val="000000"/>
                <w:sz w:val="16"/>
                <w:szCs w:val="16"/>
              </w:rPr>
              <w:t xml:space="preserve"> </w:t>
            </w:r>
            <w:r w:rsidRPr="00B64935">
              <w:rPr>
                <w:rFonts w:ascii="Arial" w:hAnsi="Arial" w:cs="Arial"/>
                <w:b/>
                <w:bCs/>
                <w:color w:val="000000"/>
                <w:sz w:val="16"/>
                <w:szCs w:val="16"/>
              </w:rPr>
              <w:t xml:space="preserve">is a prerequisite for the next </w:t>
            </w:r>
            <w:r w:rsidR="00666A17" w:rsidRPr="00B64935">
              <w:rPr>
                <w:rFonts w:ascii="Arial" w:hAnsi="Arial" w:cs="Arial"/>
                <w:b/>
                <w:sz w:val="16"/>
                <w:szCs w:val="16"/>
              </w:rPr>
              <w:t>block</w:t>
            </w:r>
            <w:r w:rsidR="00666A17" w:rsidRPr="00B64935">
              <w:rPr>
                <w:rFonts w:ascii="Arial" w:hAnsi="Arial" w:cs="Arial"/>
                <w:b/>
                <w:bCs/>
                <w:color w:val="000000"/>
                <w:sz w:val="16"/>
                <w:szCs w:val="16"/>
              </w:rPr>
              <w:t xml:space="preserve"> </w:t>
            </w:r>
            <w:r w:rsidRPr="00B64935">
              <w:rPr>
                <w:rFonts w:ascii="Arial" w:hAnsi="Arial" w:cs="Arial"/>
                <w:b/>
                <w:bCs/>
                <w:color w:val="000000"/>
                <w:sz w:val="16"/>
                <w:szCs w:val="16"/>
              </w:rPr>
              <w:t>and student teaching.</w:t>
            </w:r>
            <w:r w:rsidR="000D44A6" w:rsidRPr="00B64935">
              <w:rPr>
                <w:rFonts w:ascii="Arial" w:hAnsi="Arial" w:cs="Arial"/>
                <w:b/>
                <w:bCs/>
                <w:color w:val="000000"/>
                <w:sz w:val="16"/>
                <w:szCs w:val="16"/>
              </w:rPr>
              <w:t xml:space="preserve"> </w:t>
            </w:r>
            <w:r w:rsidR="00666A17" w:rsidRPr="00B64935">
              <w:rPr>
                <w:rFonts w:ascii="Arial" w:hAnsi="Arial" w:cs="Arial"/>
                <w:b/>
                <w:sz w:val="16"/>
                <w:szCs w:val="16"/>
              </w:rPr>
              <w:t>Blocks</w:t>
            </w:r>
            <w:r w:rsidR="00666A17" w:rsidRPr="00B64935">
              <w:rPr>
                <w:rFonts w:ascii="Arial" w:hAnsi="Arial" w:cs="Arial"/>
                <w:b/>
                <w:color w:val="000000"/>
                <w:sz w:val="16"/>
                <w:szCs w:val="16"/>
              </w:rPr>
              <w:t xml:space="preserve"> </w:t>
            </w:r>
            <w:r w:rsidRPr="00B64935">
              <w:rPr>
                <w:rFonts w:ascii="Arial" w:hAnsi="Arial" w:cs="Arial"/>
                <w:b/>
                <w:color w:val="000000"/>
                <w:sz w:val="16"/>
                <w:szCs w:val="16"/>
              </w:rPr>
              <w:t>must be completed in sequence from one semester to the next</w:t>
            </w:r>
            <w:r w:rsidR="00353F6E" w:rsidRPr="00B64935">
              <w:rPr>
                <w:rFonts w:ascii="Arial" w:hAnsi="Arial" w:cs="Arial"/>
                <w:b/>
                <w:color w:val="000000"/>
                <w:sz w:val="16"/>
                <w:szCs w:val="16"/>
              </w:rPr>
              <w:t>, but students may add an additional semester between completion of the Social Studies</w:t>
            </w:r>
            <w:r w:rsidR="00353F6E" w:rsidRPr="00B64935">
              <w:rPr>
                <w:rFonts w:ascii="Arial" w:hAnsi="Arial" w:cs="Arial"/>
                <w:b/>
                <w:sz w:val="16"/>
                <w:szCs w:val="16"/>
              </w:rPr>
              <w:t xml:space="preserve"> </w:t>
            </w:r>
            <w:r w:rsidR="00666A17" w:rsidRPr="00B64935">
              <w:rPr>
                <w:rFonts w:ascii="Arial" w:hAnsi="Arial" w:cs="Arial"/>
                <w:b/>
                <w:sz w:val="16"/>
                <w:szCs w:val="16"/>
              </w:rPr>
              <w:t xml:space="preserve">Block </w:t>
            </w:r>
            <w:r w:rsidR="00353F6E" w:rsidRPr="00B64935">
              <w:rPr>
                <w:rFonts w:ascii="Arial" w:hAnsi="Arial" w:cs="Arial"/>
                <w:b/>
                <w:sz w:val="16"/>
                <w:szCs w:val="16"/>
              </w:rPr>
              <w:t>and Student Teaching</w:t>
            </w:r>
            <w:r w:rsidRPr="00B64935">
              <w:rPr>
                <w:rFonts w:ascii="Arial" w:hAnsi="Arial" w:cs="Arial"/>
                <w:b/>
                <w:sz w:val="16"/>
                <w:szCs w:val="16"/>
              </w:rPr>
              <w:t xml:space="preserve">. Courses listed below must be </w:t>
            </w:r>
            <w:r w:rsidR="006339FE" w:rsidRPr="00B64935">
              <w:rPr>
                <w:rFonts w:ascii="Arial" w:hAnsi="Arial" w:cs="Arial"/>
                <w:b/>
                <w:sz w:val="16"/>
                <w:szCs w:val="16"/>
              </w:rPr>
              <w:t xml:space="preserve">successfully </w:t>
            </w:r>
            <w:r w:rsidRPr="00B64935">
              <w:rPr>
                <w:rFonts w:ascii="Arial" w:hAnsi="Arial" w:cs="Arial"/>
                <w:b/>
                <w:sz w:val="16"/>
                <w:szCs w:val="16"/>
              </w:rPr>
              <w:t>completed on the Bloomington campus</w:t>
            </w:r>
            <w:r w:rsidR="006339FE" w:rsidRPr="00B64935">
              <w:rPr>
                <w:rFonts w:ascii="Arial" w:hAnsi="Arial" w:cs="Arial"/>
                <w:b/>
                <w:sz w:val="16"/>
                <w:szCs w:val="16"/>
              </w:rPr>
              <w:t xml:space="preserve"> prior to student teaching.</w:t>
            </w:r>
          </w:p>
        </w:tc>
      </w:tr>
      <w:tr w:rsidR="00EF751C" w:rsidRPr="00B64935" w14:paraId="5548C913" w14:textId="77777777" w:rsidTr="00005238">
        <w:tc>
          <w:tcPr>
            <w:tcW w:w="4646" w:type="dxa"/>
            <w:gridSpan w:val="7"/>
          </w:tcPr>
          <w:p w14:paraId="37E30CF7" w14:textId="77777777" w:rsidR="00EF751C" w:rsidRPr="00B64935" w:rsidRDefault="00EF751C" w:rsidP="00EF751C">
            <w:pPr>
              <w:rPr>
                <w:rFonts w:ascii="Arial" w:hAnsi="Arial" w:cs="Arial"/>
                <w:b/>
                <w:iCs/>
                <w:sz w:val="16"/>
                <w:szCs w:val="16"/>
                <w:u w:val="single"/>
              </w:rPr>
            </w:pPr>
          </w:p>
        </w:tc>
        <w:tc>
          <w:tcPr>
            <w:tcW w:w="934" w:type="dxa"/>
            <w:gridSpan w:val="4"/>
          </w:tcPr>
          <w:p w14:paraId="1C75263E" w14:textId="77777777" w:rsidR="00EF751C" w:rsidRPr="00B64935" w:rsidRDefault="00EF751C" w:rsidP="00EF751C">
            <w:pPr>
              <w:jc w:val="center"/>
              <w:rPr>
                <w:rFonts w:ascii="Arial" w:hAnsi="Arial" w:cs="Arial"/>
                <w:b/>
                <w:iCs/>
                <w:sz w:val="16"/>
                <w:szCs w:val="16"/>
                <w:u w:val="single"/>
              </w:rPr>
            </w:pPr>
          </w:p>
        </w:tc>
      </w:tr>
      <w:tr w:rsidR="00EF751C" w:rsidRPr="00B64935" w14:paraId="0358FFB2" w14:textId="77777777" w:rsidTr="00005238">
        <w:trPr>
          <w:trHeight w:val="130"/>
        </w:trPr>
        <w:tc>
          <w:tcPr>
            <w:tcW w:w="4500" w:type="dxa"/>
            <w:gridSpan w:val="6"/>
            <w:tcBorders>
              <w:top w:val="single" w:sz="4" w:space="0" w:color="auto"/>
              <w:left w:val="single" w:sz="4" w:space="0" w:color="auto"/>
              <w:bottom w:val="single" w:sz="4" w:space="0" w:color="auto"/>
            </w:tcBorders>
          </w:tcPr>
          <w:p w14:paraId="6456D2B7" w14:textId="77777777" w:rsidR="00EF751C" w:rsidRPr="00B64935" w:rsidRDefault="00666A17" w:rsidP="00353F6E">
            <w:pPr>
              <w:rPr>
                <w:rFonts w:ascii="Arial" w:hAnsi="Arial" w:cs="Arial"/>
                <w:b/>
                <w:iCs/>
                <w:sz w:val="16"/>
                <w:szCs w:val="16"/>
              </w:rPr>
            </w:pPr>
            <w:r w:rsidRPr="00B64935">
              <w:rPr>
                <w:rFonts w:ascii="Arial" w:hAnsi="Arial" w:cs="Arial"/>
                <w:b/>
                <w:bCs/>
                <w:sz w:val="16"/>
                <w:szCs w:val="16"/>
              </w:rPr>
              <w:t xml:space="preserve">Block </w:t>
            </w:r>
            <w:r w:rsidR="00353F6E" w:rsidRPr="00B64935">
              <w:rPr>
                <w:rFonts w:ascii="Arial" w:hAnsi="Arial" w:cs="Arial"/>
                <w:b/>
                <w:bCs/>
                <w:sz w:val="16"/>
                <w:szCs w:val="16"/>
              </w:rPr>
              <w:t xml:space="preserve">I: </w:t>
            </w:r>
            <w:r w:rsidR="007A38C1">
              <w:rPr>
                <w:rFonts w:ascii="Arial" w:hAnsi="Arial" w:cs="Arial"/>
                <w:b/>
                <w:bCs/>
                <w:sz w:val="16"/>
                <w:szCs w:val="16"/>
              </w:rPr>
              <w:t>Literacy</w:t>
            </w:r>
          </w:p>
        </w:tc>
        <w:tc>
          <w:tcPr>
            <w:tcW w:w="1080" w:type="dxa"/>
            <w:gridSpan w:val="5"/>
            <w:tcBorders>
              <w:top w:val="single" w:sz="4" w:space="0" w:color="auto"/>
              <w:bottom w:val="single" w:sz="4" w:space="0" w:color="auto"/>
              <w:right w:val="single" w:sz="4" w:space="0" w:color="auto"/>
            </w:tcBorders>
          </w:tcPr>
          <w:p w14:paraId="71DE9723" w14:textId="77777777" w:rsidR="00EF751C" w:rsidRPr="00B64935" w:rsidRDefault="00353F6E" w:rsidP="00EF751C">
            <w:pPr>
              <w:jc w:val="right"/>
              <w:rPr>
                <w:rFonts w:ascii="Arial" w:hAnsi="Arial" w:cs="Arial"/>
                <w:b/>
                <w:iCs/>
                <w:sz w:val="16"/>
                <w:szCs w:val="16"/>
              </w:rPr>
            </w:pPr>
            <w:r w:rsidRPr="00B64935">
              <w:rPr>
                <w:rFonts w:ascii="Arial" w:hAnsi="Arial" w:cs="Arial"/>
                <w:b/>
                <w:iCs/>
                <w:sz w:val="16"/>
                <w:szCs w:val="16"/>
              </w:rPr>
              <w:t>8</w:t>
            </w:r>
            <w:r w:rsidR="00EF751C" w:rsidRPr="00B64935">
              <w:rPr>
                <w:rFonts w:ascii="Arial" w:hAnsi="Arial" w:cs="Arial"/>
                <w:b/>
                <w:iCs/>
                <w:sz w:val="16"/>
                <w:szCs w:val="16"/>
              </w:rPr>
              <w:t xml:space="preserve"> credits</w:t>
            </w:r>
          </w:p>
        </w:tc>
      </w:tr>
      <w:tr w:rsidR="000D44A6" w:rsidRPr="00B64935" w14:paraId="63C5E19B" w14:textId="77777777" w:rsidTr="00005238">
        <w:tc>
          <w:tcPr>
            <w:tcW w:w="1170" w:type="dxa"/>
            <w:tcBorders>
              <w:top w:val="single" w:sz="4" w:space="0" w:color="auto"/>
            </w:tcBorders>
          </w:tcPr>
          <w:p w14:paraId="08560B63" w14:textId="77777777" w:rsidR="000D44A6" w:rsidRPr="00B64935" w:rsidRDefault="000D44A6" w:rsidP="00EF751C">
            <w:pPr>
              <w:rPr>
                <w:rFonts w:ascii="Arial" w:hAnsi="Arial" w:cs="Arial"/>
                <w:sz w:val="12"/>
                <w:szCs w:val="12"/>
                <w:lang w:val="en-CA"/>
              </w:rPr>
            </w:pPr>
          </w:p>
        </w:tc>
        <w:tc>
          <w:tcPr>
            <w:tcW w:w="4050" w:type="dxa"/>
            <w:gridSpan w:val="9"/>
            <w:tcBorders>
              <w:top w:val="single" w:sz="4" w:space="0" w:color="auto"/>
            </w:tcBorders>
          </w:tcPr>
          <w:p w14:paraId="67FF7F86" w14:textId="77777777" w:rsidR="000D44A6" w:rsidRPr="00B64935" w:rsidRDefault="000D44A6" w:rsidP="00EF751C">
            <w:pPr>
              <w:rPr>
                <w:rFonts w:ascii="Arial" w:hAnsi="Arial" w:cs="Arial"/>
                <w:i/>
                <w:iCs/>
                <w:sz w:val="12"/>
                <w:szCs w:val="12"/>
              </w:rPr>
            </w:pPr>
          </w:p>
        </w:tc>
        <w:tc>
          <w:tcPr>
            <w:tcW w:w="360" w:type="dxa"/>
            <w:tcBorders>
              <w:top w:val="single" w:sz="4" w:space="0" w:color="auto"/>
            </w:tcBorders>
          </w:tcPr>
          <w:p w14:paraId="4FCC181D" w14:textId="77777777" w:rsidR="000D44A6" w:rsidRPr="00B64935" w:rsidRDefault="000D44A6" w:rsidP="00EF751C">
            <w:pPr>
              <w:jc w:val="center"/>
              <w:rPr>
                <w:rFonts w:ascii="Arial" w:hAnsi="Arial" w:cs="Arial"/>
                <w:iCs/>
                <w:sz w:val="12"/>
                <w:szCs w:val="12"/>
              </w:rPr>
            </w:pPr>
          </w:p>
        </w:tc>
      </w:tr>
      <w:tr w:rsidR="00EF751C" w:rsidRPr="00B64935" w14:paraId="2AB2D8E7" w14:textId="77777777" w:rsidTr="00005238">
        <w:trPr>
          <w:trHeight w:val="130"/>
        </w:trPr>
        <w:tc>
          <w:tcPr>
            <w:tcW w:w="1170" w:type="dxa"/>
          </w:tcPr>
          <w:p w14:paraId="396CE5AE" w14:textId="77777777" w:rsidR="00EF751C" w:rsidRPr="00B64935" w:rsidRDefault="00EF751C" w:rsidP="006B0718">
            <w:pPr>
              <w:rPr>
                <w:rFonts w:ascii="Arial" w:hAnsi="Arial" w:cs="Arial"/>
                <w:sz w:val="16"/>
                <w:lang w:val="en-CA"/>
              </w:rPr>
            </w:pPr>
            <w:r w:rsidRPr="00B64935">
              <w:rPr>
                <w:rFonts w:ascii="Arial" w:hAnsi="Arial" w:cs="Arial"/>
                <w:sz w:val="16"/>
                <w:lang w:val="en-CA"/>
              </w:rPr>
              <w:t>EDUC-E 3</w:t>
            </w:r>
            <w:r w:rsidR="006B0718" w:rsidRPr="00B64935">
              <w:rPr>
                <w:rFonts w:ascii="Arial" w:hAnsi="Arial" w:cs="Arial"/>
                <w:sz w:val="16"/>
                <w:lang w:val="en-CA"/>
              </w:rPr>
              <w:t>40</w:t>
            </w:r>
          </w:p>
        </w:tc>
        <w:tc>
          <w:tcPr>
            <w:tcW w:w="4050" w:type="dxa"/>
            <w:gridSpan w:val="9"/>
          </w:tcPr>
          <w:p w14:paraId="21B40D0B" w14:textId="77777777" w:rsidR="00EF751C" w:rsidRPr="00B64935" w:rsidRDefault="006B0718" w:rsidP="00EF751C">
            <w:pPr>
              <w:rPr>
                <w:rFonts w:ascii="Arial" w:hAnsi="Arial" w:cs="Arial"/>
                <w:i/>
                <w:iCs/>
                <w:sz w:val="16"/>
                <w:szCs w:val="16"/>
              </w:rPr>
            </w:pPr>
            <w:r w:rsidRPr="00B64935">
              <w:rPr>
                <w:rFonts w:ascii="Arial" w:hAnsi="Arial" w:cs="Arial"/>
                <w:i/>
                <w:iCs/>
                <w:sz w:val="16"/>
                <w:szCs w:val="16"/>
              </w:rPr>
              <w:t>Methods of Teaching Reading I</w:t>
            </w:r>
          </w:p>
        </w:tc>
        <w:tc>
          <w:tcPr>
            <w:tcW w:w="360" w:type="dxa"/>
          </w:tcPr>
          <w:p w14:paraId="136527C1" w14:textId="77777777" w:rsidR="00EF751C" w:rsidRPr="00B64935" w:rsidRDefault="00EF751C" w:rsidP="00EF751C">
            <w:pPr>
              <w:jc w:val="center"/>
              <w:rPr>
                <w:rFonts w:ascii="Arial" w:hAnsi="Arial" w:cs="Arial"/>
                <w:iCs/>
                <w:sz w:val="16"/>
                <w:szCs w:val="16"/>
              </w:rPr>
            </w:pPr>
            <w:r w:rsidRPr="00B64935">
              <w:rPr>
                <w:rFonts w:ascii="Arial" w:hAnsi="Arial" w:cs="Arial"/>
                <w:iCs/>
                <w:sz w:val="16"/>
                <w:szCs w:val="16"/>
              </w:rPr>
              <w:t>3</w:t>
            </w:r>
          </w:p>
        </w:tc>
      </w:tr>
      <w:tr w:rsidR="00D70C54" w:rsidRPr="00B64935" w14:paraId="242F2475" w14:textId="77777777" w:rsidTr="00005238">
        <w:trPr>
          <w:trHeight w:val="130"/>
        </w:trPr>
        <w:tc>
          <w:tcPr>
            <w:tcW w:w="1170" w:type="dxa"/>
          </w:tcPr>
          <w:p w14:paraId="2A37DBD4" w14:textId="77777777" w:rsidR="00D70C54" w:rsidRPr="00B64935" w:rsidRDefault="00D70C54" w:rsidP="00D70C54">
            <w:pPr>
              <w:rPr>
                <w:rFonts w:ascii="Arial" w:hAnsi="Arial" w:cs="Arial"/>
                <w:sz w:val="16"/>
                <w:lang w:val="en-CA"/>
              </w:rPr>
            </w:pPr>
            <w:r w:rsidRPr="00B64935">
              <w:rPr>
                <w:rFonts w:ascii="Arial" w:hAnsi="Arial" w:cs="Arial"/>
                <w:sz w:val="16"/>
                <w:lang w:val="en-CA"/>
              </w:rPr>
              <w:t>EDUC-X 460</w:t>
            </w:r>
          </w:p>
        </w:tc>
        <w:tc>
          <w:tcPr>
            <w:tcW w:w="4050" w:type="dxa"/>
            <w:gridSpan w:val="9"/>
          </w:tcPr>
          <w:p w14:paraId="3BF9198D" w14:textId="77777777" w:rsidR="00D70C54" w:rsidRPr="00B64935" w:rsidRDefault="00D70C54" w:rsidP="00D70C54">
            <w:pPr>
              <w:rPr>
                <w:rFonts w:ascii="Arial" w:hAnsi="Arial" w:cs="Arial"/>
                <w:i/>
                <w:sz w:val="16"/>
                <w:lang w:val="en-CA"/>
              </w:rPr>
            </w:pPr>
            <w:r w:rsidRPr="00B64935">
              <w:rPr>
                <w:rFonts w:ascii="Arial" w:hAnsi="Arial" w:cs="Arial"/>
                <w:i/>
                <w:sz w:val="16"/>
                <w:lang w:val="en-CA"/>
              </w:rPr>
              <w:t>Books for Reading Instruction</w:t>
            </w:r>
          </w:p>
        </w:tc>
        <w:tc>
          <w:tcPr>
            <w:tcW w:w="360" w:type="dxa"/>
          </w:tcPr>
          <w:p w14:paraId="5E55FF47" w14:textId="77777777" w:rsidR="00D70C54" w:rsidRPr="00B64935" w:rsidRDefault="00D70C54" w:rsidP="00D70C54">
            <w:pPr>
              <w:jc w:val="center"/>
              <w:rPr>
                <w:rFonts w:ascii="Arial" w:hAnsi="Arial" w:cs="Arial"/>
                <w:iCs/>
                <w:sz w:val="16"/>
                <w:szCs w:val="16"/>
              </w:rPr>
            </w:pPr>
            <w:r w:rsidRPr="00B64935">
              <w:rPr>
                <w:rFonts w:ascii="Arial" w:hAnsi="Arial" w:cs="Arial"/>
                <w:iCs/>
                <w:sz w:val="16"/>
                <w:szCs w:val="16"/>
              </w:rPr>
              <w:t>3</w:t>
            </w:r>
          </w:p>
        </w:tc>
      </w:tr>
      <w:tr w:rsidR="00D70C54" w:rsidRPr="00B64935" w14:paraId="083A08C7" w14:textId="77777777" w:rsidTr="00005238">
        <w:trPr>
          <w:trHeight w:val="130"/>
        </w:trPr>
        <w:tc>
          <w:tcPr>
            <w:tcW w:w="1170" w:type="dxa"/>
          </w:tcPr>
          <w:p w14:paraId="3F9651EE" w14:textId="77777777" w:rsidR="00D70C54" w:rsidRPr="00B64935" w:rsidRDefault="00D70C54" w:rsidP="00D70C54">
            <w:pPr>
              <w:rPr>
                <w:rFonts w:ascii="Arial" w:hAnsi="Arial" w:cs="Arial"/>
                <w:sz w:val="16"/>
                <w:lang w:val="en-CA"/>
              </w:rPr>
            </w:pPr>
            <w:r w:rsidRPr="00B64935">
              <w:rPr>
                <w:rFonts w:ascii="Arial" w:hAnsi="Arial" w:cs="Arial"/>
                <w:sz w:val="16"/>
                <w:lang w:val="en-CA"/>
              </w:rPr>
              <w:t xml:space="preserve">EDUC-M </w:t>
            </w:r>
            <w:r>
              <w:rPr>
                <w:rFonts w:ascii="Arial" w:hAnsi="Arial" w:cs="Arial"/>
                <w:sz w:val="16"/>
                <w:lang w:val="en-CA"/>
              </w:rPr>
              <w:t>2</w:t>
            </w:r>
            <w:r w:rsidRPr="00B64935">
              <w:rPr>
                <w:rFonts w:ascii="Arial" w:hAnsi="Arial" w:cs="Arial"/>
                <w:sz w:val="16"/>
                <w:lang w:val="en-CA"/>
              </w:rPr>
              <w:t>01</w:t>
            </w:r>
          </w:p>
        </w:tc>
        <w:tc>
          <w:tcPr>
            <w:tcW w:w="4050" w:type="dxa"/>
            <w:gridSpan w:val="9"/>
          </w:tcPr>
          <w:p w14:paraId="04D1DE7F" w14:textId="77777777" w:rsidR="00D70C54" w:rsidRPr="00B64935" w:rsidRDefault="00D70C54" w:rsidP="00D70C54">
            <w:pPr>
              <w:rPr>
                <w:rFonts w:ascii="Arial" w:hAnsi="Arial" w:cs="Arial"/>
                <w:i/>
                <w:sz w:val="16"/>
                <w:lang w:val="en-CA"/>
              </w:rPr>
            </w:pPr>
            <w:r w:rsidRPr="00B64935">
              <w:rPr>
                <w:rFonts w:ascii="Arial" w:hAnsi="Arial" w:cs="Arial"/>
                <w:i/>
                <w:sz w:val="16"/>
                <w:lang w:val="en-CA"/>
              </w:rPr>
              <w:t>Lab/Field Experience</w:t>
            </w:r>
          </w:p>
        </w:tc>
        <w:tc>
          <w:tcPr>
            <w:tcW w:w="360" w:type="dxa"/>
          </w:tcPr>
          <w:p w14:paraId="0251691C" w14:textId="77777777" w:rsidR="00D70C54" w:rsidRPr="00B64935" w:rsidRDefault="00D70C54" w:rsidP="00D70C54">
            <w:pPr>
              <w:jc w:val="center"/>
              <w:rPr>
                <w:rFonts w:ascii="Arial" w:hAnsi="Arial" w:cs="Arial"/>
                <w:iCs/>
                <w:sz w:val="16"/>
                <w:szCs w:val="16"/>
              </w:rPr>
            </w:pPr>
            <w:r w:rsidRPr="00B64935">
              <w:rPr>
                <w:rFonts w:ascii="Arial" w:hAnsi="Arial" w:cs="Arial"/>
                <w:iCs/>
                <w:sz w:val="16"/>
                <w:szCs w:val="16"/>
              </w:rPr>
              <w:t>2</w:t>
            </w:r>
          </w:p>
        </w:tc>
      </w:tr>
      <w:tr w:rsidR="00D70C54" w:rsidRPr="00B64935" w14:paraId="66816C89" w14:textId="77777777" w:rsidTr="00005238">
        <w:trPr>
          <w:trHeight w:val="130"/>
        </w:trPr>
        <w:tc>
          <w:tcPr>
            <w:tcW w:w="1170" w:type="dxa"/>
            <w:tcBorders>
              <w:bottom w:val="single" w:sz="4" w:space="0" w:color="auto"/>
            </w:tcBorders>
          </w:tcPr>
          <w:p w14:paraId="356F7737" w14:textId="77777777" w:rsidR="00D70C54" w:rsidRPr="00B64935" w:rsidRDefault="00D70C54" w:rsidP="00D70C54">
            <w:pPr>
              <w:rPr>
                <w:rFonts w:ascii="Arial" w:hAnsi="Arial" w:cs="Arial"/>
                <w:sz w:val="16"/>
                <w:szCs w:val="16"/>
              </w:rPr>
            </w:pPr>
          </w:p>
        </w:tc>
        <w:tc>
          <w:tcPr>
            <w:tcW w:w="1776" w:type="dxa"/>
            <w:gridSpan w:val="3"/>
            <w:tcBorders>
              <w:bottom w:val="single" w:sz="4" w:space="0" w:color="auto"/>
            </w:tcBorders>
          </w:tcPr>
          <w:p w14:paraId="103D36F1" w14:textId="77777777" w:rsidR="00D70C54" w:rsidRPr="00B64935" w:rsidRDefault="00D70C54" w:rsidP="00D70C54">
            <w:pPr>
              <w:rPr>
                <w:rFonts w:ascii="Arial" w:hAnsi="Arial" w:cs="Arial"/>
                <w:sz w:val="16"/>
                <w:szCs w:val="16"/>
              </w:rPr>
            </w:pPr>
          </w:p>
        </w:tc>
        <w:tc>
          <w:tcPr>
            <w:tcW w:w="1700" w:type="dxa"/>
            <w:gridSpan w:val="3"/>
            <w:tcBorders>
              <w:bottom w:val="single" w:sz="4" w:space="0" w:color="auto"/>
            </w:tcBorders>
          </w:tcPr>
          <w:p w14:paraId="17716810" w14:textId="77777777" w:rsidR="00D70C54" w:rsidRPr="00B64935" w:rsidRDefault="00D70C54" w:rsidP="00D70C54">
            <w:pPr>
              <w:rPr>
                <w:rFonts w:ascii="Arial" w:hAnsi="Arial" w:cs="Arial"/>
                <w:sz w:val="16"/>
                <w:szCs w:val="16"/>
              </w:rPr>
            </w:pPr>
          </w:p>
        </w:tc>
        <w:tc>
          <w:tcPr>
            <w:tcW w:w="934" w:type="dxa"/>
            <w:gridSpan w:val="4"/>
            <w:tcBorders>
              <w:bottom w:val="single" w:sz="4" w:space="0" w:color="auto"/>
            </w:tcBorders>
          </w:tcPr>
          <w:p w14:paraId="74B1DD3D" w14:textId="77777777" w:rsidR="00D70C54" w:rsidRPr="00B64935" w:rsidRDefault="00D70C54" w:rsidP="00D70C54">
            <w:pPr>
              <w:rPr>
                <w:rFonts w:ascii="Arial" w:hAnsi="Arial" w:cs="Arial"/>
                <w:sz w:val="16"/>
                <w:szCs w:val="16"/>
              </w:rPr>
            </w:pPr>
          </w:p>
        </w:tc>
      </w:tr>
      <w:tr w:rsidR="00D70C54" w:rsidRPr="00B64935" w14:paraId="4F84942F" w14:textId="77777777" w:rsidTr="00005238">
        <w:trPr>
          <w:trHeight w:val="130"/>
        </w:trPr>
        <w:tc>
          <w:tcPr>
            <w:tcW w:w="4500" w:type="dxa"/>
            <w:gridSpan w:val="6"/>
            <w:tcBorders>
              <w:top w:val="single" w:sz="4" w:space="0" w:color="auto"/>
              <w:left w:val="single" w:sz="4" w:space="0" w:color="auto"/>
              <w:bottom w:val="single" w:sz="4" w:space="0" w:color="auto"/>
            </w:tcBorders>
          </w:tcPr>
          <w:p w14:paraId="0E2DBBE2" w14:textId="77777777" w:rsidR="00D70C54" w:rsidRPr="00B64935" w:rsidRDefault="00D70C54" w:rsidP="00D70C54">
            <w:pPr>
              <w:rPr>
                <w:rFonts w:ascii="Arial" w:hAnsi="Arial" w:cs="Arial"/>
                <w:i/>
                <w:iCs/>
                <w:sz w:val="16"/>
                <w:szCs w:val="16"/>
              </w:rPr>
            </w:pPr>
            <w:r w:rsidRPr="00B64935">
              <w:rPr>
                <w:rFonts w:ascii="Arial" w:hAnsi="Arial" w:cs="Arial"/>
                <w:b/>
                <w:bCs/>
                <w:sz w:val="16"/>
                <w:szCs w:val="16"/>
              </w:rPr>
              <w:t>Block II: Math &amp; Science</w:t>
            </w:r>
            <w:r w:rsidRPr="00B64935">
              <w:rPr>
                <w:rFonts w:ascii="Arial" w:hAnsi="Arial" w:cs="Arial"/>
                <w:lang w:val="en-CA"/>
              </w:rPr>
              <w:fldChar w:fldCharType="begin"/>
            </w:r>
            <w:r w:rsidRPr="00B64935">
              <w:rPr>
                <w:rFonts w:ascii="Arial" w:hAnsi="Arial" w:cs="Arial"/>
                <w:lang w:val="en-CA"/>
              </w:rPr>
              <w:instrText xml:space="preserve"> SEQ CHAPTER \h \r 1</w:instrText>
            </w:r>
            <w:r w:rsidRPr="00B64935">
              <w:rPr>
                <w:rFonts w:ascii="Arial" w:hAnsi="Arial" w:cs="Arial"/>
                <w:lang w:val="en-CA"/>
              </w:rPr>
              <w:fldChar w:fldCharType="end"/>
            </w:r>
          </w:p>
        </w:tc>
        <w:tc>
          <w:tcPr>
            <w:tcW w:w="1080" w:type="dxa"/>
            <w:gridSpan w:val="5"/>
            <w:tcBorders>
              <w:top w:val="single" w:sz="4" w:space="0" w:color="auto"/>
              <w:bottom w:val="single" w:sz="4" w:space="0" w:color="auto"/>
              <w:right w:val="single" w:sz="4" w:space="0" w:color="auto"/>
            </w:tcBorders>
          </w:tcPr>
          <w:p w14:paraId="0B8D8719" w14:textId="77777777" w:rsidR="00D70C54" w:rsidRPr="00B64935" w:rsidRDefault="00D70C54" w:rsidP="00D70C54">
            <w:pPr>
              <w:jc w:val="right"/>
              <w:rPr>
                <w:rFonts w:ascii="Arial" w:hAnsi="Arial" w:cs="Arial"/>
                <w:b/>
                <w:iCs/>
                <w:sz w:val="16"/>
                <w:szCs w:val="16"/>
              </w:rPr>
            </w:pPr>
            <w:r w:rsidRPr="00B64935">
              <w:rPr>
                <w:rFonts w:ascii="Arial" w:hAnsi="Arial" w:cs="Arial"/>
                <w:b/>
                <w:iCs/>
                <w:sz w:val="16"/>
                <w:szCs w:val="16"/>
              </w:rPr>
              <w:t>11 credits</w:t>
            </w:r>
          </w:p>
        </w:tc>
      </w:tr>
      <w:tr w:rsidR="00D70C54" w:rsidRPr="00B64935" w14:paraId="0D216AE2" w14:textId="77777777" w:rsidTr="00005238">
        <w:tc>
          <w:tcPr>
            <w:tcW w:w="1170" w:type="dxa"/>
            <w:tcBorders>
              <w:top w:val="single" w:sz="4" w:space="0" w:color="auto"/>
            </w:tcBorders>
          </w:tcPr>
          <w:p w14:paraId="2C35C191" w14:textId="77777777" w:rsidR="00D70C54" w:rsidRPr="00B64935" w:rsidRDefault="00D70C54" w:rsidP="00D70C54">
            <w:pPr>
              <w:rPr>
                <w:rFonts w:ascii="Arial" w:hAnsi="Arial" w:cs="Arial"/>
                <w:sz w:val="12"/>
                <w:szCs w:val="12"/>
                <w:lang w:val="en-CA"/>
              </w:rPr>
            </w:pPr>
          </w:p>
        </w:tc>
        <w:tc>
          <w:tcPr>
            <w:tcW w:w="4050" w:type="dxa"/>
            <w:gridSpan w:val="9"/>
            <w:tcBorders>
              <w:top w:val="single" w:sz="4" w:space="0" w:color="auto"/>
            </w:tcBorders>
          </w:tcPr>
          <w:p w14:paraId="254FA022" w14:textId="77777777" w:rsidR="00D70C54" w:rsidRPr="00B64935" w:rsidRDefault="00D70C54" w:rsidP="00D70C54">
            <w:pPr>
              <w:rPr>
                <w:rFonts w:ascii="Arial" w:hAnsi="Arial" w:cs="Arial"/>
                <w:i/>
                <w:sz w:val="12"/>
                <w:szCs w:val="12"/>
                <w:lang w:val="en-CA"/>
              </w:rPr>
            </w:pPr>
          </w:p>
        </w:tc>
        <w:tc>
          <w:tcPr>
            <w:tcW w:w="360" w:type="dxa"/>
            <w:tcBorders>
              <w:top w:val="single" w:sz="4" w:space="0" w:color="auto"/>
            </w:tcBorders>
          </w:tcPr>
          <w:p w14:paraId="7ABF04A0" w14:textId="77777777" w:rsidR="00D70C54" w:rsidRPr="00B64935" w:rsidRDefault="00D70C54" w:rsidP="00D70C54">
            <w:pPr>
              <w:jc w:val="center"/>
              <w:rPr>
                <w:rFonts w:ascii="Arial" w:hAnsi="Arial" w:cs="Arial"/>
                <w:iCs/>
                <w:sz w:val="12"/>
                <w:szCs w:val="12"/>
              </w:rPr>
            </w:pPr>
          </w:p>
        </w:tc>
      </w:tr>
      <w:tr w:rsidR="00D70C54" w:rsidRPr="00B64935" w14:paraId="72E8CA94" w14:textId="77777777" w:rsidTr="00005238">
        <w:trPr>
          <w:trHeight w:val="130"/>
        </w:trPr>
        <w:tc>
          <w:tcPr>
            <w:tcW w:w="1170" w:type="dxa"/>
          </w:tcPr>
          <w:p w14:paraId="560E2436" w14:textId="77777777" w:rsidR="00D70C54" w:rsidRPr="00B64935" w:rsidRDefault="00D70C54" w:rsidP="00D70C54">
            <w:pPr>
              <w:rPr>
                <w:rFonts w:ascii="Arial" w:hAnsi="Arial" w:cs="Arial"/>
                <w:sz w:val="16"/>
                <w:szCs w:val="16"/>
              </w:rPr>
            </w:pPr>
            <w:r w:rsidRPr="00B64935">
              <w:rPr>
                <w:rFonts w:ascii="Arial" w:hAnsi="Arial" w:cs="Arial"/>
                <w:sz w:val="16"/>
                <w:szCs w:val="16"/>
                <w:lang w:val="en-CA"/>
              </w:rPr>
              <w:fldChar w:fldCharType="begin"/>
            </w:r>
            <w:r w:rsidRPr="00B64935">
              <w:rPr>
                <w:rFonts w:ascii="Arial" w:hAnsi="Arial" w:cs="Arial"/>
                <w:sz w:val="16"/>
                <w:szCs w:val="16"/>
                <w:lang w:val="en-CA"/>
              </w:rPr>
              <w:instrText xml:space="preserve"> SEQ CHAPTER \h \r 1</w:instrText>
            </w:r>
            <w:r w:rsidRPr="00B64935">
              <w:rPr>
                <w:rFonts w:ascii="Arial" w:hAnsi="Arial" w:cs="Arial"/>
                <w:sz w:val="16"/>
                <w:szCs w:val="16"/>
                <w:lang w:val="en-CA"/>
              </w:rPr>
              <w:fldChar w:fldCharType="end"/>
            </w:r>
            <w:r w:rsidRPr="00B64935">
              <w:rPr>
                <w:rFonts w:ascii="Arial" w:hAnsi="Arial" w:cs="Arial"/>
                <w:sz w:val="16"/>
                <w:szCs w:val="16"/>
              </w:rPr>
              <w:t>EDUC-E 328</w:t>
            </w:r>
          </w:p>
        </w:tc>
        <w:tc>
          <w:tcPr>
            <w:tcW w:w="4050" w:type="dxa"/>
            <w:gridSpan w:val="9"/>
          </w:tcPr>
          <w:p w14:paraId="779009B9" w14:textId="77777777" w:rsidR="00D70C54" w:rsidRPr="00B64935" w:rsidRDefault="00D70C54" w:rsidP="00D70C54">
            <w:pPr>
              <w:rPr>
                <w:rFonts w:ascii="Arial" w:hAnsi="Arial" w:cs="Arial"/>
                <w:i/>
                <w:sz w:val="16"/>
                <w:szCs w:val="16"/>
              </w:rPr>
            </w:pPr>
            <w:r w:rsidRPr="00B64935">
              <w:rPr>
                <w:rFonts w:ascii="Arial" w:hAnsi="Arial" w:cs="Arial"/>
                <w:i/>
                <w:sz w:val="16"/>
                <w:szCs w:val="16"/>
                <w:lang w:val="en-CA"/>
              </w:rPr>
              <w:fldChar w:fldCharType="begin"/>
            </w:r>
            <w:r w:rsidRPr="00B64935">
              <w:rPr>
                <w:rFonts w:ascii="Arial" w:hAnsi="Arial" w:cs="Arial"/>
                <w:i/>
                <w:sz w:val="16"/>
                <w:szCs w:val="16"/>
                <w:lang w:val="en-CA"/>
              </w:rPr>
              <w:instrText xml:space="preserve"> SEQ CHAPTER \h \r 1</w:instrText>
            </w:r>
            <w:r w:rsidRPr="00B64935">
              <w:rPr>
                <w:rFonts w:ascii="Arial" w:hAnsi="Arial" w:cs="Arial"/>
                <w:i/>
                <w:sz w:val="16"/>
                <w:szCs w:val="16"/>
                <w:lang w:val="en-CA"/>
              </w:rPr>
              <w:fldChar w:fldCharType="end"/>
            </w:r>
            <w:r w:rsidRPr="00B64935">
              <w:rPr>
                <w:rFonts w:ascii="Arial" w:hAnsi="Arial" w:cs="Arial"/>
                <w:i/>
                <w:sz w:val="16"/>
                <w:szCs w:val="16"/>
                <w:lang w:val="en-CA"/>
              </w:rPr>
              <w:t>Science in Elementary Schools</w:t>
            </w:r>
          </w:p>
        </w:tc>
        <w:tc>
          <w:tcPr>
            <w:tcW w:w="360" w:type="dxa"/>
          </w:tcPr>
          <w:p w14:paraId="6BD203CD" w14:textId="77777777" w:rsidR="00D70C54" w:rsidRPr="00B64935" w:rsidRDefault="00D70C54" w:rsidP="00D70C54">
            <w:pPr>
              <w:jc w:val="center"/>
              <w:rPr>
                <w:rFonts w:ascii="Arial" w:hAnsi="Arial" w:cs="Arial"/>
                <w:sz w:val="16"/>
                <w:szCs w:val="16"/>
              </w:rPr>
            </w:pPr>
            <w:r w:rsidRPr="00B64935">
              <w:rPr>
                <w:rFonts w:ascii="Arial" w:hAnsi="Arial" w:cs="Arial"/>
                <w:iCs/>
                <w:sz w:val="16"/>
                <w:szCs w:val="16"/>
              </w:rPr>
              <w:t>3</w:t>
            </w:r>
          </w:p>
        </w:tc>
      </w:tr>
      <w:tr w:rsidR="00D70C54" w:rsidRPr="00B64935" w14:paraId="4EEDFB16" w14:textId="77777777" w:rsidTr="00005238">
        <w:trPr>
          <w:trHeight w:val="130"/>
        </w:trPr>
        <w:tc>
          <w:tcPr>
            <w:tcW w:w="1170" w:type="dxa"/>
          </w:tcPr>
          <w:p w14:paraId="67B07A63" w14:textId="77777777" w:rsidR="00D70C54" w:rsidRPr="00B64935" w:rsidRDefault="00D70C54" w:rsidP="00D70C54">
            <w:pPr>
              <w:rPr>
                <w:rFonts w:ascii="Arial" w:hAnsi="Arial" w:cs="Arial"/>
                <w:sz w:val="16"/>
                <w:szCs w:val="16"/>
              </w:rPr>
            </w:pPr>
            <w:r w:rsidRPr="00B64935">
              <w:rPr>
                <w:rFonts w:ascii="Arial" w:hAnsi="Arial" w:cs="Arial"/>
                <w:sz w:val="16"/>
                <w:szCs w:val="16"/>
                <w:lang w:val="en-CA"/>
              </w:rPr>
              <w:fldChar w:fldCharType="begin"/>
            </w:r>
            <w:r w:rsidRPr="00B64935">
              <w:rPr>
                <w:rFonts w:ascii="Arial" w:hAnsi="Arial" w:cs="Arial"/>
                <w:sz w:val="16"/>
                <w:szCs w:val="16"/>
                <w:lang w:val="en-CA"/>
              </w:rPr>
              <w:instrText xml:space="preserve"> SEQ CHAPTER \h \r 1</w:instrText>
            </w:r>
            <w:r w:rsidRPr="00B64935">
              <w:rPr>
                <w:rFonts w:ascii="Arial" w:hAnsi="Arial" w:cs="Arial"/>
                <w:sz w:val="16"/>
                <w:szCs w:val="16"/>
                <w:lang w:val="en-CA"/>
              </w:rPr>
              <w:fldChar w:fldCharType="end"/>
            </w:r>
            <w:r w:rsidRPr="00B64935">
              <w:rPr>
                <w:rFonts w:ascii="Arial" w:hAnsi="Arial" w:cs="Arial"/>
                <w:sz w:val="16"/>
                <w:szCs w:val="16"/>
              </w:rPr>
              <w:t>EDUC-E 343</w:t>
            </w:r>
          </w:p>
        </w:tc>
        <w:tc>
          <w:tcPr>
            <w:tcW w:w="4050" w:type="dxa"/>
            <w:gridSpan w:val="9"/>
          </w:tcPr>
          <w:p w14:paraId="78541415" w14:textId="77777777" w:rsidR="00D70C54" w:rsidRPr="00B64935" w:rsidRDefault="00D70C54" w:rsidP="00D70C54">
            <w:pPr>
              <w:rPr>
                <w:rFonts w:ascii="Arial" w:hAnsi="Arial" w:cs="Arial"/>
                <w:i/>
                <w:sz w:val="16"/>
                <w:szCs w:val="16"/>
              </w:rPr>
            </w:pPr>
            <w:r w:rsidRPr="00B64935">
              <w:rPr>
                <w:rFonts w:ascii="Arial" w:hAnsi="Arial" w:cs="Arial"/>
                <w:i/>
                <w:sz w:val="16"/>
                <w:szCs w:val="16"/>
                <w:lang w:val="en-CA"/>
              </w:rPr>
              <w:t>Mathematics in Elementary Schools</w:t>
            </w:r>
          </w:p>
        </w:tc>
        <w:tc>
          <w:tcPr>
            <w:tcW w:w="360" w:type="dxa"/>
          </w:tcPr>
          <w:p w14:paraId="4C936DF4" w14:textId="77777777" w:rsidR="00D70C54" w:rsidRPr="00B64935" w:rsidRDefault="00D70C54" w:rsidP="00D70C54">
            <w:pPr>
              <w:jc w:val="center"/>
              <w:rPr>
                <w:rFonts w:ascii="Arial" w:hAnsi="Arial" w:cs="Arial"/>
                <w:sz w:val="16"/>
                <w:szCs w:val="16"/>
              </w:rPr>
            </w:pPr>
            <w:r w:rsidRPr="00B64935">
              <w:rPr>
                <w:rFonts w:ascii="Arial" w:hAnsi="Arial" w:cs="Arial"/>
                <w:iCs/>
                <w:sz w:val="16"/>
                <w:szCs w:val="16"/>
              </w:rPr>
              <w:t>3</w:t>
            </w:r>
          </w:p>
        </w:tc>
      </w:tr>
      <w:tr w:rsidR="00D70C54" w:rsidRPr="00B64935" w14:paraId="228D69CA" w14:textId="77777777" w:rsidTr="00005238">
        <w:trPr>
          <w:trHeight w:val="130"/>
        </w:trPr>
        <w:tc>
          <w:tcPr>
            <w:tcW w:w="1170" w:type="dxa"/>
          </w:tcPr>
          <w:p w14:paraId="1AC665D8" w14:textId="77777777" w:rsidR="00D70C54" w:rsidRPr="00B64935" w:rsidRDefault="00D70C54" w:rsidP="00EB6477">
            <w:pPr>
              <w:rPr>
                <w:rFonts w:ascii="Arial" w:hAnsi="Arial" w:cs="Arial"/>
                <w:sz w:val="16"/>
                <w:szCs w:val="16"/>
              </w:rPr>
            </w:pPr>
            <w:r w:rsidRPr="00B64935">
              <w:rPr>
                <w:rFonts w:ascii="Arial" w:hAnsi="Arial" w:cs="Arial"/>
                <w:sz w:val="16"/>
                <w:szCs w:val="16"/>
              </w:rPr>
              <w:t>EDUC-K 305</w:t>
            </w:r>
          </w:p>
        </w:tc>
        <w:tc>
          <w:tcPr>
            <w:tcW w:w="4050" w:type="dxa"/>
            <w:gridSpan w:val="9"/>
          </w:tcPr>
          <w:p w14:paraId="483DC3B2" w14:textId="77777777" w:rsidR="00D70C54" w:rsidRPr="00B64935" w:rsidRDefault="00D70C54" w:rsidP="00EB6477">
            <w:pPr>
              <w:rPr>
                <w:rFonts w:ascii="Arial" w:hAnsi="Arial" w:cs="Arial"/>
                <w:i/>
                <w:sz w:val="16"/>
                <w:szCs w:val="16"/>
              </w:rPr>
            </w:pPr>
            <w:r w:rsidRPr="00B64935">
              <w:rPr>
                <w:rFonts w:ascii="Arial" w:hAnsi="Arial" w:cs="Arial"/>
                <w:i/>
                <w:sz w:val="16"/>
                <w:szCs w:val="16"/>
              </w:rPr>
              <w:t>Teaching the Exceptional Learner</w:t>
            </w:r>
            <w:r w:rsidR="00EB501D">
              <w:rPr>
                <w:rFonts w:ascii="Arial" w:hAnsi="Arial" w:cs="Arial"/>
                <w:i/>
                <w:sz w:val="16"/>
                <w:szCs w:val="16"/>
              </w:rPr>
              <w:t xml:space="preserve"> in the Elementary School</w:t>
            </w:r>
          </w:p>
        </w:tc>
        <w:tc>
          <w:tcPr>
            <w:tcW w:w="360" w:type="dxa"/>
          </w:tcPr>
          <w:p w14:paraId="04894E4C" w14:textId="77777777" w:rsidR="00D70C54" w:rsidRPr="00B64935" w:rsidRDefault="00D70C54" w:rsidP="00EB6477">
            <w:pPr>
              <w:jc w:val="center"/>
              <w:rPr>
                <w:rFonts w:ascii="Arial" w:hAnsi="Arial" w:cs="Arial"/>
                <w:sz w:val="16"/>
                <w:szCs w:val="16"/>
              </w:rPr>
            </w:pPr>
            <w:r w:rsidRPr="00B64935">
              <w:rPr>
                <w:rFonts w:ascii="Arial" w:hAnsi="Arial" w:cs="Arial"/>
                <w:sz w:val="16"/>
                <w:szCs w:val="16"/>
              </w:rPr>
              <w:t>3</w:t>
            </w:r>
          </w:p>
        </w:tc>
      </w:tr>
      <w:tr w:rsidR="00D70C54" w:rsidRPr="00B64935" w14:paraId="56C9336C" w14:textId="77777777" w:rsidTr="00005238">
        <w:trPr>
          <w:trHeight w:val="130"/>
        </w:trPr>
        <w:tc>
          <w:tcPr>
            <w:tcW w:w="1170" w:type="dxa"/>
          </w:tcPr>
          <w:p w14:paraId="26203C5B" w14:textId="77777777" w:rsidR="00D70C54" w:rsidRPr="00B64935" w:rsidRDefault="00D70C54" w:rsidP="00D70C54">
            <w:pPr>
              <w:rPr>
                <w:rFonts w:ascii="Arial" w:hAnsi="Arial" w:cs="Arial"/>
                <w:sz w:val="16"/>
                <w:szCs w:val="16"/>
              </w:rPr>
            </w:pPr>
            <w:r w:rsidRPr="00B64935">
              <w:rPr>
                <w:rFonts w:ascii="Arial" w:hAnsi="Arial" w:cs="Arial"/>
                <w:sz w:val="16"/>
                <w:szCs w:val="16"/>
                <w:lang w:val="en-CA"/>
              </w:rPr>
              <w:fldChar w:fldCharType="begin"/>
            </w:r>
            <w:r w:rsidRPr="00B64935">
              <w:rPr>
                <w:rFonts w:ascii="Arial" w:hAnsi="Arial" w:cs="Arial"/>
                <w:sz w:val="16"/>
                <w:szCs w:val="16"/>
                <w:lang w:val="en-CA"/>
              </w:rPr>
              <w:instrText xml:space="preserve"> SEQ CHAPTER \h \r 1</w:instrText>
            </w:r>
            <w:r w:rsidRPr="00B64935">
              <w:rPr>
                <w:rFonts w:ascii="Arial" w:hAnsi="Arial" w:cs="Arial"/>
                <w:sz w:val="16"/>
                <w:szCs w:val="16"/>
                <w:lang w:val="en-CA"/>
              </w:rPr>
              <w:fldChar w:fldCharType="end"/>
            </w:r>
            <w:r w:rsidRPr="00B64935">
              <w:rPr>
                <w:rFonts w:ascii="Arial" w:hAnsi="Arial" w:cs="Arial"/>
                <w:sz w:val="16"/>
                <w:szCs w:val="16"/>
              </w:rPr>
              <w:t xml:space="preserve">EDUC-M </w:t>
            </w:r>
            <w:r>
              <w:rPr>
                <w:rFonts w:ascii="Arial" w:hAnsi="Arial" w:cs="Arial"/>
                <w:sz w:val="16"/>
                <w:szCs w:val="16"/>
              </w:rPr>
              <w:t>3</w:t>
            </w:r>
            <w:r w:rsidRPr="00B64935">
              <w:rPr>
                <w:rFonts w:ascii="Arial" w:hAnsi="Arial" w:cs="Arial"/>
                <w:sz w:val="16"/>
                <w:szCs w:val="16"/>
              </w:rPr>
              <w:t>01</w:t>
            </w:r>
          </w:p>
        </w:tc>
        <w:tc>
          <w:tcPr>
            <w:tcW w:w="4050" w:type="dxa"/>
            <w:gridSpan w:val="9"/>
          </w:tcPr>
          <w:p w14:paraId="3DB83DF5" w14:textId="77777777" w:rsidR="00D70C54" w:rsidRPr="00B64935" w:rsidRDefault="00D70C54" w:rsidP="00D70C54">
            <w:pPr>
              <w:rPr>
                <w:rFonts w:ascii="Arial" w:hAnsi="Arial" w:cs="Arial"/>
                <w:i/>
                <w:sz w:val="16"/>
                <w:lang w:val="en-CA"/>
              </w:rPr>
            </w:pPr>
            <w:r w:rsidRPr="00B64935">
              <w:rPr>
                <w:rFonts w:ascii="Arial" w:hAnsi="Arial" w:cs="Arial"/>
                <w:i/>
                <w:sz w:val="16"/>
                <w:lang w:val="en-CA"/>
              </w:rPr>
              <w:t>Lab/Field Experience</w:t>
            </w:r>
          </w:p>
        </w:tc>
        <w:tc>
          <w:tcPr>
            <w:tcW w:w="360" w:type="dxa"/>
          </w:tcPr>
          <w:p w14:paraId="602DC41B" w14:textId="77777777" w:rsidR="00D70C54" w:rsidRPr="00B64935" w:rsidRDefault="00D70C54" w:rsidP="00D70C54">
            <w:pPr>
              <w:jc w:val="center"/>
              <w:rPr>
                <w:rFonts w:ascii="Arial" w:hAnsi="Arial" w:cs="Arial"/>
                <w:sz w:val="16"/>
                <w:szCs w:val="16"/>
              </w:rPr>
            </w:pPr>
            <w:r w:rsidRPr="00B64935">
              <w:rPr>
                <w:rFonts w:ascii="Arial" w:hAnsi="Arial" w:cs="Arial"/>
                <w:iCs/>
                <w:sz w:val="16"/>
                <w:szCs w:val="16"/>
              </w:rPr>
              <w:t>2</w:t>
            </w:r>
          </w:p>
        </w:tc>
      </w:tr>
      <w:tr w:rsidR="00D70C54" w:rsidRPr="00B64935" w14:paraId="63B85007" w14:textId="77777777" w:rsidTr="00005238">
        <w:trPr>
          <w:trHeight w:val="130"/>
        </w:trPr>
        <w:tc>
          <w:tcPr>
            <w:tcW w:w="1170" w:type="dxa"/>
            <w:tcBorders>
              <w:bottom w:val="single" w:sz="4" w:space="0" w:color="auto"/>
            </w:tcBorders>
          </w:tcPr>
          <w:p w14:paraId="7FC69A7C" w14:textId="77777777" w:rsidR="00D70C54" w:rsidRPr="00B64935" w:rsidRDefault="00D70C54" w:rsidP="00D70C54">
            <w:pPr>
              <w:rPr>
                <w:rFonts w:ascii="Arial" w:hAnsi="Arial" w:cs="Arial"/>
                <w:sz w:val="16"/>
                <w:szCs w:val="16"/>
              </w:rPr>
            </w:pPr>
          </w:p>
        </w:tc>
        <w:tc>
          <w:tcPr>
            <w:tcW w:w="3476" w:type="dxa"/>
            <w:gridSpan w:val="6"/>
            <w:tcBorders>
              <w:bottom w:val="single" w:sz="4" w:space="0" w:color="auto"/>
            </w:tcBorders>
          </w:tcPr>
          <w:p w14:paraId="0121889A" w14:textId="77777777" w:rsidR="00D70C54" w:rsidRPr="00B64935" w:rsidRDefault="00D70C54" w:rsidP="00D70C54">
            <w:pPr>
              <w:rPr>
                <w:rFonts w:ascii="Arial" w:hAnsi="Arial" w:cs="Arial"/>
                <w:i/>
                <w:iCs/>
                <w:sz w:val="16"/>
                <w:szCs w:val="16"/>
              </w:rPr>
            </w:pPr>
          </w:p>
        </w:tc>
        <w:tc>
          <w:tcPr>
            <w:tcW w:w="934" w:type="dxa"/>
            <w:gridSpan w:val="4"/>
            <w:tcBorders>
              <w:bottom w:val="single" w:sz="4" w:space="0" w:color="auto"/>
            </w:tcBorders>
          </w:tcPr>
          <w:p w14:paraId="7E8231AA" w14:textId="77777777" w:rsidR="00D70C54" w:rsidRPr="00B64935" w:rsidRDefault="00D70C54" w:rsidP="00D70C54">
            <w:pPr>
              <w:jc w:val="center"/>
              <w:rPr>
                <w:rFonts w:ascii="Arial" w:hAnsi="Arial" w:cs="Arial"/>
                <w:i/>
                <w:iCs/>
                <w:sz w:val="16"/>
                <w:szCs w:val="16"/>
              </w:rPr>
            </w:pPr>
          </w:p>
        </w:tc>
      </w:tr>
      <w:tr w:rsidR="00D70C54" w:rsidRPr="00B64935" w14:paraId="2A666A1A" w14:textId="77777777" w:rsidTr="00005238">
        <w:trPr>
          <w:trHeight w:val="130"/>
        </w:trPr>
        <w:tc>
          <w:tcPr>
            <w:tcW w:w="4500" w:type="dxa"/>
            <w:gridSpan w:val="6"/>
            <w:tcBorders>
              <w:top w:val="single" w:sz="4" w:space="0" w:color="auto"/>
              <w:left w:val="single" w:sz="4" w:space="0" w:color="auto"/>
              <w:bottom w:val="single" w:sz="4" w:space="0" w:color="auto"/>
            </w:tcBorders>
          </w:tcPr>
          <w:p w14:paraId="30E2F8EE" w14:textId="77777777" w:rsidR="00D70C54" w:rsidRPr="00B64935" w:rsidRDefault="00D70C54" w:rsidP="00D70C54">
            <w:pPr>
              <w:rPr>
                <w:rFonts w:ascii="Arial" w:hAnsi="Arial" w:cs="Arial"/>
                <w:b/>
                <w:sz w:val="16"/>
                <w:szCs w:val="16"/>
              </w:rPr>
            </w:pPr>
            <w:r w:rsidRPr="00B64935">
              <w:rPr>
                <w:rFonts w:ascii="Arial" w:hAnsi="Arial" w:cs="Arial"/>
                <w:b/>
                <w:bCs/>
                <w:sz w:val="16"/>
                <w:szCs w:val="16"/>
              </w:rPr>
              <w:t xml:space="preserve">Block </w:t>
            </w:r>
            <w:r w:rsidRPr="00B64935">
              <w:rPr>
                <w:rFonts w:ascii="Arial" w:hAnsi="Arial" w:cs="Arial"/>
                <w:b/>
                <w:sz w:val="16"/>
                <w:szCs w:val="16"/>
                <w:lang w:val="en-CA"/>
              </w:rPr>
              <w:t>III: Social Studies &amp; Reading Instruction</w:t>
            </w:r>
            <w:r w:rsidRPr="00B64935">
              <w:rPr>
                <w:rFonts w:ascii="Arial" w:hAnsi="Arial" w:cs="Arial"/>
                <w:b/>
                <w:sz w:val="16"/>
                <w:szCs w:val="16"/>
                <w:lang w:val="en-CA"/>
              </w:rPr>
              <w:fldChar w:fldCharType="begin"/>
            </w:r>
            <w:r w:rsidRPr="00B64935">
              <w:rPr>
                <w:rFonts w:ascii="Arial" w:hAnsi="Arial" w:cs="Arial"/>
                <w:b/>
                <w:sz w:val="16"/>
                <w:szCs w:val="16"/>
                <w:lang w:val="en-CA"/>
              </w:rPr>
              <w:instrText xml:space="preserve"> SEQ CHAPTER \h \r 1</w:instrText>
            </w:r>
            <w:r w:rsidRPr="00B64935">
              <w:rPr>
                <w:rFonts w:ascii="Arial" w:hAnsi="Arial" w:cs="Arial"/>
                <w:b/>
                <w:sz w:val="16"/>
                <w:szCs w:val="16"/>
                <w:lang w:val="en-CA"/>
              </w:rPr>
              <w:fldChar w:fldCharType="end"/>
            </w:r>
          </w:p>
        </w:tc>
        <w:tc>
          <w:tcPr>
            <w:tcW w:w="1080" w:type="dxa"/>
            <w:gridSpan w:val="5"/>
            <w:tcBorders>
              <w:top w:val="single" w:sz="4" w:space="0" w:color="auto"/>
              <w:bottom w:val="single" w:sz="4" w:space="0" w:color="auto"/>
              <w:right w:val="single" w:sz="4" w:space="0" w:color="auto"/>
            </w:tcBorders>
          </w:tcPr>
          <w:p w14:paraId="0E749AE1" w14:textId="77777777" w:rsidR="00D70C54" w:rsidRPr="00B64935" w:rsidRDefault="00D70C54" w:rsidP="00D70C54">
            <w:pPr>
              <w:jc w:val="right"/>
              <w:rPr>
                <w:rFonts w:ascii="Arial" w:hAnsi="Arial" w:cs="Arial"/>
                <w:b/>
                <w:iCs/>
                <w:sz w:val="16"/>
                <w:szCs w:val="16"/>
              </w:rPr>
            </w:pPr>
            <w:r>
              <w:rPr>
                <w:rFonts w:ascii="Arial" w:hAnsi="Arial" w:cs="Arial"/>
                <w:b/>
                <w:iCs/>
                <w:sz w:val="16"/>
                <w:szCs w:val="16"/>
              </w:rPr>
              <w:t>9</w:t>
            </w:r>
            <w:r w:rsidRPr="00B64935">
              <w:rPr>
                <w:rFonts w:ascii="Arial" w:hAnsi="Arial" w:cs="Arial"/>
                <w:b/>
                <w:iCs/>
                <w:sz w:val="16"/>
                <w:szCs w:val="16"/>
              </w:rPr>
              <w:t xml:space="preserve"> credits</w:t>
            </w:r>
          </w:p>
        </w:tc>
      </w:tr>
      <w:tr w:rsidR="00D70C54" w:rsidRPr="00B64935" w14:paraId="429AE88D" w14:textId="77777777" w:rsidTr="00005238">
        <w:tc>
          <w:tcPr>
            <w:tcW w:w="4500" w:type="dxa"/>
            <w:gridSpan w:val="6"/>
            <w:tcBorders>
              <w:top w:val="single" w:sz="4" w:space="0" w:color="auto"/>
            </w:tcBorders>
          </w:tcPr>
          <w:p w14:paraId="36014269" w14:textId="77777777" w:rsidR="00D70C54" w:rsidRPr="00B64935" w:rsidRDefault="00D70C54" w:rsidP="00D70C54">
            <w:pPr>
              <w:rPr>
                <w:rFonts w:ascii="Arial" w:hAnsi="Arial" w:cs="Arial"/>
                <w:sz w:val="12"/>
                <w:szCs w:val="12"/>
                <w:lang w:val="en-CA"/>
              </w:rPr>
            </w:pPr>
          </w:p>
        </w:tc>
        <w:tc>
          <w:tcPr>
            <w:tcW w:w="1080" w:type="dxa"/>
            <w:gridSpan w:val="5"/>
            <w:tcBorders>
              <w:top w:val="single" w:sz="4" w:space="0" w:color="auto"/>
            </w:tcBorders>
          </w:tcPr>
          <w:p w14:paraId="695D7D40" w14:textId="77777777" w:rsidR="00D70C54" w:rsidRPr="00B64935" w:rsidRDefault="00D70C54" w:rsidP="00D70C54">
            <w:pPr>
              <w:jc w:val="right"/>
              <w:rPr>
                <w:rFonts w:ascii="Arial" w:hAnsi="Arial" w:cs="Arial"/>
                <w:iCs/>
                <w:sz w:val="12"/>
                <w:szCs w:val="12"/>
              </w:rPr>
            </w:pPr>
          </w:p>
        </w:tc>
      </w:tr>
      <w:tr w:rsidR="00D70C54" w:rsidRPr="00B64935" w14:paraId="4421FAB1" w14:textId="77777777" w:rsidTr="00005238">
        <w:trPr>
          <w:trHeight w:val="130"/>
        </w:trPr>
        <w:tc>
          <w:tcPr>
            <w:tcW w:w="1170" w:type="dxa"/>
          </w:tcPr>
          <w:p w14:paraId="4BD83D11" w14:textId="77777777" w:rsidR="00D70C54" w:rsidRPr="00B64935" w:rsidRDefault="00D70C54" w:rsidP="00D70C54">
            <w:pPr>
              <w:rPr>
                <w:rFonts w:ascii="Arial" w:hAnsi="Arial" w:cs="Arial"/>
                <w:sz w:val="16"/>
                <w:szCs w:val="16"/>
              </w:rPr>
            </w:pPr>
            <w:r w:rsidRPr="00B64935">
              <w:rPr>
                <w:rFonts w:ascii="Arial" w:hAnsi="Arial" w:cs="Arial"/>
                <w:sz w:val="16"/>
                <w:szCs w:val="16"/>
              </w:rPr>
              <w:t>EDUC-E 325</w:t>
            </w:r>
          </w:p>
        </w:tc>
        <w:tc>
          <w:tcPr>
            <w:tcW w:w="4050" w:type="dxa"/>
            <w:gridSpan w:val="9"/>
          </w:tcPr>
          <w:p w14:paraId="41AB98D5" w14:textId="77777777" w:rsidR="00D70C54" w:rsidRPr="00B64935" w:rsidRDefault="00D70C54" w:rsidP="00D70C54">
            <w:pPr>
              <w:rPr>
                <w:rFonts w:ascii="Arial" w:hAnsi="Arial" w:cs="Arial"/>
                <w:i/>
                <w:iCs/>
                <w:sz w:val="16"/>
                <w:szCs w:val="16"/>
              </w:rPr>
            </w:pPr>
            <w:r w:rsidRPr="00B64935">
              <w:rPr>
                <w:rFonts w:ascii="Arial" w:hAnsi="Arial" w:cs="Arial"/>
                <w:i/>
                <w:iCs/>
                <w:sz w:val="16"/>
                <w:szCs w:val="16"/>
              </w:rPr>
              <w:t>Social Studies in the Elementary Schools</w:t>
            </w:r>
          </w:p>
        </w:tc>
        <w:tc>
          <w:tcPr>
            <w:tcW w:w="360" w:type="dxa"/>
          </w:tcPr>
          <w:p w14:paraId="6F12ED2E" w14:textId="77777777" w:rsidR="00D70C54" w:rsidRPr="00B64935" w:rsidRDefault="00D70C54" w:rsidP="00D70C54">
            <w:pPr>
              <w:jc w:val="center"/>
              <w:rPr>
                <w:rFonts w:ascii="Arial" w:hAnsi="Arial" w:cs="Arial"/>
                <w:iCs/>
                <w:sz w:val="16"/>
                <w:szCs w:val="16"/>
              </w:rPr>
            </w:pPr>
            <w:r w:rsidRPr="00B64935">
              <w:rPr>
                <w:rFonts w:ascii="Arial" w:hAnsi="Arial" w:cs="Arial"/>
                <w:iCs/>
                <w:sz w:val="16"/>
                <w:szCs w:val="16"/>
              </w:rPr>
              <w:t>3</w:t>
            </w:r>
          </w:p>
        </w:tc>
      </w:tr>
      <w:tr w:rsidR="00D70C54" w:rsidRPr="00B64935" w14:paraId="727993DE" w14:textId="77777777" w:rsidTr="00005238">
        <w:trPr>
          <w:trHeight w:val="130"/>
        </w:trPr>
        <w:tc>
          <w:tcPr>
            <w:tcW w:w="1170" w:type="dxa"/>
          </w:tcPr>
          <w:p w14:paraId="669B313D" w14:textId="77777777" w:rsidR="00D70C54" w:rsidRPr="00B64935" w:rsidRDefault="00D70C54" w:rsidP="00D70C54">
            <w:pPr>
              <w:rPr>
                <w:rFonts w:ascii="Arial" w:hAnsi="Arial" w:cs="Arial"/>
                <w:sz w:val="16"/>
                <w:szCs w:val="16"/>
              </w:rPr>
            </w:pPr>
            <w:r w:rsidRPr="00B64935">
              <w:rPr>
                <w:rFonts w:ascii="Arial" w:hAnsi="Arial" w:cs="Arial"/>
                <w:sz w:val="16"/>
                <w:szCs w:val="16"/>
                <w:lang w:val="en-CA"/>
              </w:rPr>
              <w:fldChar w:fldCharType="begin"/>
            </w:r>
            <w:r w:rsidRPr="00B64935">
              <w:rPr>
                <w:rFonts w:ascii="Arial" w:hAnsi="Arial" w:cs="Arial"/>
                <w:sz w:val="16"/>
                <w:szCs w:val="16"/>
                <w:lang w:val="en-CA"/>
              </w:rPr>
              <w:instrText xml:space="preserve"> SEQ CHAPTER \h \r 1</w:instrText>
            </w:r>
            <w:r w:rsidRPr="00B64935">
              <w:rPr>
                <w:rFonts w:ascii="Arial" w:hAnsi="Arial" w:cs="Arial"/>
                <w:sz w:val="16"/>
                <w:szCs w:val="16"/>
                <w:lang w:val="en-CA"/>
              </w:rPr>
              <w:fldChar w:fldCharType="end"/>
            </w:r>
            <w:r w:rsidRPr="00B64935">
              <w:rPr>
                <w:rFonts w:ascii="Arial" w:hAnsi="Arial" w:cs="Arial"/>
                <w:sz w:val="16"/>
                <w:szCs w:val="16"/>
              </w:rPr>
              <w:t>EDUC-E 339</w:t>
            </w:r>
          </w:p>
        </w:tc>
        <w:tc>
          <w:tcPr>
            <w:tcW w:w="4050" w:type="dxa"/>
            <w:gridSpan w:val="9"/>
          </w:tcPr>
          <w:p w14:paraId="6ABCE24D" w14:textId="77777777" w:rsidR="00D70C54" w:rsidRPr="00B64935" w:rsidRDefault="00D70C54" w:rsidP="00D70C54">
            <w:pPr>
              <w:rPr>
                <w:rFonts w:ascii="Arial" w:hAnsi="Arial" w:cs="Arial"/>
                <w:i/>
                <w:sz w:val="16"/>
                <w:szCs w:val="16"/>
              </w:rPr>
            </w:pPr>
            <w:r w:rsidRPr="00B64935">
              <w:rPr>
                <w:rFonts w:ascii="Arial" w:hAnsi="Arial" w:cs="Arial"/>
                <w:i/>
                <w:iCs/>
                <w:sz w:val="16"/>
                <w:szCs w:val="16"/>
              </w:rPr>
              <w:t>Methods of Teaching Language Arts</w:t>
            </w:r>
          </w:p>
        </w:tc>
        <w:tc>
          <w:tcPr>
            <w:tcW w:w="360" w:type="dxa"/>
          </w:tcPr>
          <w:p w14:paraId="6B428873" w14:textId="77777777" w:rsidR="00D70C54" w:rsidRPr="00B64935" w:rsidRDefault="00D70C54" w:rsidP="00D70C54">
            <w:pPr>
              <w:jc w:val="center"/>
              <w:rPr>
                <w:rFonts w:ascii="Arial" w:hAnsi="Arial" w:cs="Arial"/>
                <w:sz w:val="16"/>
                <w:szCs w:val="16"/>
              </w:rPr>
            </w:pPr>
            <w:r w:rsidRPr="00B64935">
              <w:rPr>
                <w:rFonts w:ascii="Arial" w:hAnsi="Arial" w:cs="Arial"/>
                <w:iCs/>
                <w:sz w:val="16"/>
                <w:szCs w:val="16"/>
              </w:rPr>
              <w:t>3</w:t>
            </w:r>
          </w:p>
        </w:tc>
      </w:tr>
      <w:tr w:rsidR="00D70C54" w:rsidRPr="00B64935" w14:paraId="68AEB52C" w14:textId="77777777" w:rsidTr="00005238">
        <w:trPr>
          <w:trHeight w:val="130"/>
        </w:trPr>
        <w:tc>
          <w:tcPr>
            <w:tcW w:w="1170" w:type="dxa"/>
          </w:tcPr>
          <w:p w14:paraId="3D2AA1A9" w14:textId="77777777" w:rsidR="00D70C54" w:rsidRPr="00B64935" w:rsidRDefault="00D70C54" w:rsidP="00D70C54">
            <w:pPr>
              <w:rPr>
                <w:rFonts w:ascii="Arial" w:hAnsi="Arial" w:cs="Arial"/>
                <w:sz w:val="16"/>
                <w:szCs w:val="16"/>
                <w:lang w:val="en-CA"/>
              </w:rPr>
            </w:pPr>
            <w:r w:rsidRPr="00B64935">
              <w:rPr>
                <w:rFonts w:ascii="Arial" w:hAnsi="Arial" w:cs="Arial"/>
                <w:sz w:val="16"/>
                <w:szCs w:val="16"/>
                <w:lang w:val="en-CA"/>
              </w:rPr>
              <w:t>EDUC-M 401</w:t>
            </w:r>
          </w:p>
        </w:tc>
        <w:tc>
          <w:tcPr>
            <w:tcW w:w="4050" w:type="dxa"/>
            <w:gridSpan w:val="9"/>
          </w:tcPr>
          <w:p w14:paraId="2788AD88" w14:textId="77777777" w:rsidR="00D70C54" w:rsidRPr="00B64935" w:rsidRDefault="00D70C54" w:rsidP="00D70C54">
            <w:pPr>
              <w:rPr>
                <w:rFonts w:ascii="Arial" w:hAnsi="Arial" w:cs="Arial"/>
                <w:i/>
                <w:iCs/>
                <w:sz w:val="16"/>
                <w:szCs w:val="16"/>
              </w:rPr>
            </w:pPr>
            <w:r w:rsidRPr="00B64935">
              <w:rPr>
                <w:rFonts w:ascii="Arial" w:hAnsi="Arial" w:cs="Arial"/>
                <w:i/>
                <w:iCs/>
                <w:sz w:val="16"/>
                <w:szCs w:val="16"/>
              </w:rPr>
              <w:t>Lab/Field Experience</w:t>
            </w:r>
          </w:p>
        </w:tc>
        <w:tc>
          <w:tcPr>
            <w:tcW w:w="360" w:type="dxa"/>
          </w:tcPr>
          <w:p w14:paraId="41760BC7" w14:textId="77777777" w:rsidR="00D70C54" w:rsidRPr="00B64935" w:rsidRDefault="00D70C54" w:rsidP="00D70C54">
            <w:pPr>
              <w:jc w:val="center"/>
              <w:rPr>
                <w:rFonts w:ascii="Arial" w:hAnsi="Arial" w:cs="Arial"/>
                <w:iCs/>
                <w:sz w:val="16"/>
                <w:szCs w:val="16"/>
              </w:rPr>
            </w:pPr>
            <w:r w:rsidRPr="00B64935">
              <w:rPr>
                <w:rFonts w:ascii="Arial" w:hAnsi="Arial" w:cs="Arial"/>
                <w:iCs/>
                <w:sz w:val="16"/>
                <w:szCs w:val="16"/>
              </w:rPr>
              <w:t>3</w:t>
            </w:r>
          </w:p>
        </w:tc>
      </w:tr>
      <w:tr w:rsidR="00D70C54" w:rsidRPr="00B64935" w14:paraId="0C8A71EC" w14:textId="77777777" w:rsidTr="00005238">
        <w:trPr>
          <w:trHeight w:val="130"/>
        </w:trPr>
        <w:tc>
          <w:tcPr>
            <w:tcW w:w="5580" w:type="dxa"/>
            <w:gridSpan w:val="11"/>
            <w:tcBorders>
              <w:bottom w:val="single" w:sz="4" w:space="0" w:color="auto"/>
            </w:tcBorders>
          </w:tcPr>
          <w:p w14:paraId="116937B2" w14:textId="77777777" w:rsidR="00D70C54" w:rsidRPr="00B64935" w:rsidRDefault="00D70C54" w:rsidP="00D70C54">
            <w:pPr>
              <w:ind w:right="-288"/>
              <w:rPr>
                <w:rFonts w:ascii="Arial" w:hAnsi="Arial" w:cs="Arial"/>
                <w:sz w:val="16"/>
                <w:szCs w:val="16"/>
                <w:lang w:val="en-CA"/>
              </w:rPr>
            </w:pPr>
          </w:p>
        </w:tc>
      </w:tr>
      <w:tr w:rsidR="00D70C54" w:rsidRPr="00B64935" w14:paraId="656060F1" w14:textId="77777777" w:rsidTr="00005238">
        <w:trPr>
          <w:trHeight w:val="130"/>
        </w:trPr>
        <w:tc>
          <w:tcPr>
            <w:tcW w:w="4466" w:type="dxa"/>
            <w:gridSpan w:val="5"/>
            <w:tcBorders>
              <w:top w:val="single" w:sz="4" w:space="0" w:color="auto"/>
              <w:left w:val="single" w:sz="4" w:space="0" w:color="auto"/>
              <w:bottom w:val="single" w:sz="4" w:space="0" w:color="auto"/>
            </w:tcBorders>
          </w:tcPr>
          <w:p w14:paraId="36411E70" w14:textId="77777777" w:rsidR="00D70C54" w:rsidRPr="00B64935" w:rsidRDefault="00D70C54" w:rsidP="00D70C54">
            <w:pPr>
              <w:ind w:right="-288"/>
              <w:rPr>
                <w:rFonts w:ascii="Arial" w:hAnsi="Arial" w:cs="Arial"/>
                <w:b/>
                <w:iCs/>
                <w:sz w:val="16"/>
                <w:szCs w:val="16"/>
              </w:rPr>
            </w:pPr>
            <w:r w:rsidRPr="00B64935">
              <w:rPr>
                <w:rFonts w:ascii="Arial" w:hAnsi="Arial" w:cs="Arial"/>
                <w:b/>
                <w:sz w:val="16"/>
                <w:szCs w:val="16"/>
                <w:lang w:val="en-CA"/>
              </w:rPr>
              <w:fldChar w:fldCharType="begin"/>
            </w:r>
            <w:r w:rsidRPr="00B64935">
              <w:rPr>
                <w:rFonts w:ascii="Arial" w:hAnsi="Arial" w:cs="Arial"/>
                <w:b/>
                <w:sz w:val="16"/>
                <w:szCs w:val="16"/>
                <w:lang w:val="en-CA"/>
              </w:rPr>
              <w:instrText xml:space="preserve"> SEQ CHAPTER \h \r 1</w:instrText>
            </w:r>
            <w:r w:rsidRPr="00B64935">
              <w:rPr>
                <w:rFonts w:ascii="Arial" w:hAnsi="Arial" w:cs="Arial"/>
                <w:b/>
                <w:sz w:val="16"/>
                <w:szCs w:val="16"/>
                <w:lang w:val="en-CA"/>
              </w:rPr>
              <w:fldChar w:fldCharType="end"/>
            </w:r>
            <w:r w:rsidRPr="00B64935">
              <w:rPr>
                <w:rFonts w:ascii="Arial" w:hAnsi="Arial" w:cs="Arial"/>
                <w:b/>
                <w:sz w:val="16"/>
                <w:szCs w:val="16"/>
                <w:lang w:val="en-CA"/>
              </w:rPr>
              <w:t>Student Teaching</w:t>
            </w:r>
          </w:p>
        </w:tc>
        <w:tc>
          <w:tcPr>
            <w:tcW w:w="1114" w:type="dxa"/>
            <w:gridSpan w:val="6"/>
            <w:tcBorders>
              <w:top w:val="single" w:sz="4" w:space="0" w:color="auto"/>
              <w:bottom w:val="single" w:sz="4" w:space="0" w:color="auto"/>
              <w:right w:val="single" w:sz="4" w:space="0" w:color="auto"/>
            </w:tcBorders>
          </w:tcPr>
          <w:p w14:paraId="7B396EE6" w14:textId="77777777" w:rsidR="00D70C54" w:rsidRPr="00B64935" w:rsidRDefault="00D70C54" w:rsidP="00D70C54">
            <w:pPr>
              <w:ind w:right="-18"/>
              <w:jc w:val="right"/>
              <w:rPr>
                <w:rFonts w:ascii="Arial" w:hAnsi="Arial" w:cs="Arial"/>
                <w:b/>
                <w:iCs/>
                <w:sz w:val="16"/>
                <w:szCs w:val="16"/>
              </w:rPr>
            </w:pPr>
            <w:r w:rsidRPr="00B64935">
              <w:rPr>
                <w:rFonts w:ascii="Arial" w:hAnsi="Arial" w:cs="Arial"/>
                <w:b/>
                <w:iCs/>
                <w:sz w:val="16"/>
                <w:szCs w:val="16"/>
              </w:rPr>
              <w:t>14 credits</w:t>
            </w:r>
          </w:p>
        </w:tc>
      </w:tr>
      <w:tr w:rsidR="00D70C54" w:rsidRPr="00B64935" w14:paraId="244838E5" w14:textId="77777777" w:rsidTr="00005238">
        <w:tc>
          <w:tcPr>
            <w:tcW w:w="5580" w:type="dxa"/>
            <w:gridSpan w:val="11"/>
            <w:tcBorders>
              <w:top w:val="single" w:sz="4" w:space="0" w:color="auto"/>
            </w:tcBorders>
          </w:tcPr>
          <w:p w14:paraId="3D73F343" w14:textId="77777777" w:rsidR="00D70C54" w:rsidRPr="00B64935" w:rsidRDefault="00D70C54" w:rsidP="00D70C54">
            <w:pPr>
              <w:rPr>
                <w:rFonts w:ascii="Arial" w:hAnsi="Arial" w:cs="Arial"/>
                <w:bCs/>
                <w:iCs/>
                <w:sz w:val="12"/>
                <w:szCs w:val="12"/>
              </w:rPr>
            </w:pPr>
          </w:p>
        </w:tc>
      </w:tr>
      <w:tr w:rsidR="00D70C54" w:rsidRPr="00B64935" w14:paraId="0C071BFC" w14:textId="77777777" w:rsidTr="00005238">
        <w:trPr>
          <w:trHeight w:val="130"/>
        </w:trPr>
        <w:tc>
          <w:tcPr>
            <w:tcW w:w="5580" w:type="dxa"/>
            <w:gridSpan w:val="11"/>
          </w:tcPr>
          <w:p w14:paraId="01BB5DB8" w14:textId="77777777" w:rsidR="00D70C54" w:rsidRPr="00B64935" w:rsidRDefault="00D70C54" w:rsidP="00D70C54">
            <w:pPr>
              <w:rPr>
                <w:rFonts w:ascii="Arial" w:hAnsi="Arial" w:cs="Arial"/>
                <w:b/>
                <w:bCs/>
                <w:iCs/>
                <w:sz w:val="16"/>
                <w:szCs w:val="16"/>
              </w:rPr>
            </w:pPr>
            <w:r w:rsidRPr="00B64935">
              <w:rPr>
                <w:rFonts w:ascii="Arial" w:hAnsi="Arial" w:cs="Arial"/>
                <w:b/>
                <w:bCs/>
                <w:iCs/>
                <w:sz w:val="16"/>
                <w:szCs w:val="16"/>
              </w:rPr>
              <w:t xml:space="preserve">Students may not enroll in other classes while completing student teaching. </w:t>
            </w:r>
            <w:r>
              <w:rPr>
                <w:rFonts w:ascii="Arial" w:hAnsi="Arial" w:cs="Arial"/>
                <w:b/>
                <w:bCs/>
                <w:iCs/>
                <w:sz w:val="16"/>
                <w:szCs w:val="16"/>
              </w:rPr>
              <w:t xml:space="preserve"> </w:t>
            </w:r>
            <w:r w:rsidRPr="00B64935">
              <w:rPr>
                <w:rFonts w:ascii="Arial" w:hAnsi="Arial" w:cs="Arial"/>
                <w:b/>
                <w:bCs/>
                <w:i/>
                <w:iCs/>
                <w:sz w:val="16"/>
                <w:szCs w:val="16"/>
              </w:rPr>
              <w:t>Exception: EDUC-M 202 Job Search Strategies for Educators</w:t>
            </w:r>
          </w:p>
        </w:tc>
      </w:tr>
      <w:tr w:rsidR="00D70C54" w:rsidRPr="00B64935" w14:paraId="52591CC6" w14:textId="77777777" w:rsidTr="00005238">
        <w:trPr>
          <w:trHeight w:val="130"/>
        </w:trPr>
        <w:tc>
          <w:tcPr>
            <w:tcW w:w="5580" w:type="dxa"/>
            <w:gridSpan w:val="11"/>
          </w:tcPr>
          <w:p w14:paraId="07C9589C" w14:textId="77777777" w:rsidR="00D70C54" w:rsidRPr="006C6C8F" w:rsidRDefault="00D70C54" w:rsidP="00D70C54">
            <w:pPr>
              <w:rPr>
                <w:rFonts w:ascii="Arial" w:hAnsi="Arial" w:cs="Arial"/>
                <w:bCs/>
                <w:iCs/>
                <w:sz w:val="16"/>
                <w:szCs w:val="16"/>
              </w:rPr>
            </w:pPr>
          </w:p>
        </w:tc>
      </w:tr>
      <w:tr w:rsidR="00D70C54" w:rsidRPr="00B64935" w14:paraId="4319F9F4" w14:textId="77777777" w:rsidTr="00005238">
        <w:trPr>
          <w:trHeight w:val="130"/>
        </w:trPr>
        <w:tc>
          <w:tcPr>
            <w:tcW w:w="1170" w:type="dxa"/>
          </w:tcPr>
          <w:p w14:paraId="3FB1A6C8" w14:textId="77777777" w:rsidR="00D70C54" w:rsidRPr="00B64935" w:rsidRDefault="00D70C54" w:rsidP="00D70C54">
            <w:pPr>
              <w:rPr>
                <w:rFonts w:ascii="Arial" w:hAnsi="Arial" w:cs="Arial"/>
                <w:sz w:val="16"/>
                <w:szCs w:val="16"/>
              </w:rPr>
            </w:pPr>
            <w:r w:rsidRPr="00B64935">
              <w:rPr>
                <w:rFonts w:ascii="Arial" w:hAnsi="Arial" w:cs="Arial"/>
                <w:lang w:val="en-CA"/>
              </w:rPr>
              <w:fldChar w:fldCharType="begin"/>
            </w:r>
            <w:r w:rsidRPr="00B64935">
              <w:rPr>
                <w:rFonts w:ascii="Arial" w:hAnsi="Arial" w:cs="Arial"/>
                <w:lang w:val="en-CA"/>
              </w:rPr>
              <w:instrText xml:space="preserve"> SEQ CHAPTER \h \r 1</w:instrText>
            </w:r>
            <w:r w:rsidRPr="00B64935">
              <w:rPr>
                <w:rFonts w:ascii="Arial" w:hAnsi="Arial" w:cs="Arial"/>
                <w:lang w:val="en-CA"/>
              </w:rPr>
              <w:fldChar w:fldCharType="end"/>
            </w:r>
            <w:r w:rsidRPr="00B64935">
              <w:rPr>
                <w:rFonts w:ascii="Arial" w:hAnsi="Arial" w:cs="Arial"/>
                <w:sz w:val="16"/>
                <w:szCs w:val="16"/>
              </w:rPr>
              <w:t>EDUC-E 420</w:t>
            </w:r>
          </w:p>
        </w:tc>
        <w:tc>
          <w:tcPr>
            <w:tcW w:w="4050" w:type="dxa"/>
            <w:gridSpan w:val="9"/>
          </w:tcPr>
          <w:p w14:paraId="1D582B36" w14:textId="77777777" w:rsidR="00D70C54" w:rsidRPr="00B64935" w:rsidRDefault="00D70C54" w:rsidP="00D70C54">
            <w:pPr>
              <w:rPr>
                <w:rFonts w:ascii="Arial" w:hAnsi="Arial" w:cs="Arial"/>
                <w:i/>
                <w:iCs/>
                <w:sz w:val="16"/>
                <w:szCs w:val="16"/>
              </w:rPr>
            </w:pPr>
            <w:r w:rsidRPr="00B64935">
              <w:rPr>
                <w:rFonts w:ascii="Arial" w:hAnsi="Arial" w:cs="Arial"/>
                <w:i/>
                <w:iCs/>
                <w:sz w:val="16"/>
                <w:szCs w:val="16"/>
              </w:rPr>
              <w:t>Student Teaching Seminar</w:t>
            </w:r>
          </w:p>
        </w:tc>
        <w:tc>
          <w:tcPr>
            <w:tcW w:w="360" w:type="dxa"/>
          </w:tcPr>
          <w:p w14:paraId="5A7E8750" w14:textId="77777777" w:rsidR="00D70C54" w:rsidRPr="00B64935" w:rsidRDefault="00D70C54" w:rsidP="00D70C54">
            <w:pPr>
              <w:jc w:val="center"/>
              <w:rPr>
                <w:rFonts w:ascii="Arial" w:hAnsi="Arial" w:cs="Arial"/>
                <w:iCs/>
                <w:sz w:val="16"/>
                <w:szCs w:val="16"/>
              </w:rPr>
            </w:pPr>
            <w:r w:rsidRPr="00B64935">
              <w:rPr>
                <w:rFonts w:ascii="Arial" w:hAnsi="Arial" w:cs="Arial"/>
                <w:iCs/>
                <w:sz w:val="16"/>
                <w:szCs w:val="16"/>
              </w:rPr>
              <w:t>1</w:t>
            </w:r>
          </w:p>
        </w:tc>
      </w:tr>
      <w:tr w:rsidR="00D70C54" w:rsidRPr="00B64935" w14:paraId="7A67BACF" w14:textId="77777777" w:rsidTr="00005238">
        <w:trPr>
          <w:trHeight w:val="130"/>
        </w:trPr>
        <w:tc>
          <w:tcPr>
            <w:tcW w:w="1170" w:type="dxa"/>
          </w:tcPr>
          <w:p w14:paraId="5696E313" w14:textId="77777777" w:rsidR="00D70C54" w:rsidRPr="00B64935" w:rsidRDefault="00D70C54" w:rsidP="00D70C54">
            <w:pPr>
              <w:rPr>
                <w:rFonts w:ascii="Arial" w:hAnsi="Arial" w:cs="Arial"/>
                <w:sz w:val="16"/>
                <w:szCs w:val="16"/>
              </w:rPr>
            </w:pPr>
            <w:r w:rsidRPr="00B64935">
              <w:rPr>
                <w:rFonts w:ascii="Arial" w:hAnsi="Arial" w:cs="Arial"/>
                <w:lang w:val="en-CA"/>
              </w:rPr>
              <w:fldChar w:fldCharType="begin"/>
            </w:r>
            <w:r w:rsidRPr="00B64935">
              <w:rPr>
                <w:rFonts w:ascii="Arial" w:hAnsi="Arial" w:cs="Arial"/>
                <w:lang w:val="en-CA"/>
              </w:rPr>
              <w:instrText xml:space="preserve"> SEQ CHAPTER \h \r 1</w:instrText>
            </w:r>
            <w:r w:rsidRPr="00B64935">
              <w:rPr>
                <w:rFonts w:ascii="Arial" w:hAnsi="Arial" w:cs="Arial"/>
                <w:lang w:val="en-CA"/>
              </w:rPr>
              <w:fldChar w:fldCharType="end"/>
            </w:r>
            <w:r w:rsidRPr="00B64935">
              <w:rPr>
                <w:rFonts w:ascii="Arial" w:hAnsi="Arial" w:cs="Arial"/>
                <w:sz w:val="16"/>
                <w:szCs w:val="16"/>
              </w:rPr>
              <w:t>EDUC-M 425</w:t>
            </w:r>
          </w:p>
        </w:tc>
        <w:tc>
          <w:tcPr>
            <w:tcW w:w="3960" w:type="dxa"/>
            <w:gridSpan w:val="8"/>
          </w:tcPr>
          <w:p w14:paraId="75923D25" w14:textId="77777777" w:rsidR="00D70C54" w:rsidRPr="00B64935" w:rsidRDefault="00D70C54" w:rsidP="00D70C54">
            <w:pPr>
              <w:rPr>
                <w:rFonts w:ascii="Arial" w:hAnsi="Arial" w:cs="Arial"/>
                <w:bCs/>
                <w:iCs/>
                <w:sz w:val="16"/>
                <w:szCs w:val="16"/>
              </w:rPr>
            </w:pPr>
            <w:r w:rsidRPr="00B64935">
              <w:rPr>
                <w:rFonts w:ascii="Arial" w:hAnsi="Arial" w:cs="Arial"/>
                <w:i/>
                <w:lang w:val="en-CA"/>
              </w:rPr>
              <w:fldChar w:fldCharType="begin"/>
            </w:r>
            <w:r w:rsidRPr="00B64935">
              <w:rPr>
                <w:rFonts w:ascii="Arial" w:hAnsi="Arial" w:cs="Arial"/>
                <w:i/>
                <w:lang w:val="en-CA"/>
              </w:rPr>
              <w:instrText xml:space="preserve"> SEQ CHAPTER \h \r 1</w:instrText>
            </w:r>
            <w:r w:rsidRPr="00B64935">
              <w:rPr>
                <w:rFonts w:ascii="Arial" w:hAnsi="Arial" w:cs="Arial"/>
                <w:i/>
                <w:lang w:val="en-CA"/>
              </w:rPr>
              <w:fldChar w:fldCharType="end"/>
            </w:r>
            <w:r w:rsidRPr="00B64935">
              <w:rPr>
                <w:rFonts w:ascii="Arial" w:hAnsi="Arial" w:cs="Arial"/>
                <w:i/>
                <w:iCs/>
                <w:sz w:val="16"/>
                <w:szCs w:val="16"/>
              </w:rPr>
              <w:t>Student Teaching: Elementary (15 weeks)</w:t>
            </w:r>
          </w:p>
        </w:tc>
        <w:tc>
          <w:tcPr>
            <w:tcW w:w="450" w:type="dxa"/>
            <w:gridSpan w:val="2"/>
          </w:tcPr>
          <w:p w14:paraId="0640AE34" w14:textId="77777777" w:rsidR="00D70C54" w:rsidRPr="00B64935" w:rsidRDefault="00D70C54" w:rsidP="00D70C54">
            <w:pPr>
              <w:jc w:val="center"/>
              <w:rPr>
                <w:rFonts w:ascii="Arial" w:hAnsi="Arial" w:cs="Arial"/>
                <w:bCs/>
                <w:iCs/>
                <w:sz w:val="16"/>
                <w:szCs w:val="16"/>
              </w:rPr>
            </w:pPr>
            <w:r w:rsidRPr="00B64935">
              <w:rPr>
                <w:rFonts w:ascii="Arial" w:hAnsi="Arial" w:cs="Arial"/>
                <w:bCs/>
                <w:iCs/>
                <w:sz w:val="16"/>
                <w:szCs w:val="16"/>
              </w:rPr>
              <w:t>13</w:t>
            </w:r>
          </w:p>
        </w:tc>
      </w:tr>
      <w:tr w:rsidR="00D70C54" w:rsidRPr="00B64935" w14:paraId="0D5B9B1F" w14:textId="77777777" w:rsidTr="00005238">
        <w:trPr>
          <w:trHeight w:val="130"/>
        </w:trPr>
        <w:tc>
          <w:tcPr>
            <w:tcW w:w="1170" w:type="dxa"/>
          </w:tcPr>
          <w:p w14:paraId="787680B2" w14:textId="77777777" w:rsidR="00D70C54" w:rsidRPr="00B64935" w:rsidRDefault="00D70C54" w:rsidP="00D70C54">
            <w:pPr>
              <w:rPr>
                <w:rFonts w:ascii="Arial" w:hAnsi="Arial" w:cs="Arial"/>
                <w:sz w:val="16"/>
                <w:szCs w:val="16"/>
                <w:lang w:val="en-CA"/>
              </w:rPr>
            </w:pPr>
          </w:p>
        </w:tc>
        <w:tc>
          <w:tcPr>
            <w:tcW w:w="4050" w:type="dxa"/>
            <w:gridSpan w:val="9"/>
          </w:tcPr>
          <w:p w14:paraId="75342346" w14:textId="77777777" w:rsidR="00D70C54" w:rsidRPr="00B64935" w:rsidRDefault="00D70C54" w:rsidP="00D70C54">
            <w:pPr>
              <w:rPr>
                <w:rFonts w:ascii="Arial" w:hAnsi="Arial" w:cs="Arial"/>
                <w:i/>
                <w:sz w:val="16"/>
                <w:szCs w:val="16"/>
                <w:lang w:val="en-CA"/>
              </w:rPr>
            </w:pPr>
          </w:p>
        </w:tc>
        <w:tc>
          <w:tcPr>
            <w:tcW w:w="360" w:type="dxa"/>
          </w:tcPr>
          <w:p w14:paraId="6C3A22F2" w14:textId="77777777" w:rsidR="00D70C54" w:rsidRPr="00B64935" w:rsidRDefault="00D70C54" w:rsidP="00D70C54">
            <w:pPr>
              <w:jc w:val="center"/>
              <w:rPr>
                <w:rFonts w:ascii="Arial" w:hAnsi="Arial" w:cs="Arial"/>
                <w:bCs/>
                <w:iCs/>
                <w:sz w:val="16"/>
                <w:szCs w:val="16"/>
              </w:rPr>
            </w:pPr>
          </w:p>
        </w:tc>
      </w:tr>
      <w:tr w:rsidR="00D70C54" w:rsidRPr="00B64935" w14:paraId="01A920A3" w14:textId="77777777" w:rsidTr="00005238">
        <w:trPr>
          <w:trHeight w:val="130"/>
        </w:trPr>
        <w:tc>
          <w:tcPr>
            <w:tcW w:w="1170" w:type="dxa"/>
          </w:tcPr>
          <w:p w14:paraId="0E5ABBD2" w14:textId="77777777" w:rsidR="00D70C54" w:rsidRPr="00B64935" w:rsidRDefault="00D70C54" w:rsidP="00D70C54">
            <w:pPr>
              <w:rPr>
                <w:rFonts w:ascii="Arial" w:hAnsi="Arial" w:cs="Arial"/>
                <w:sz w:val="16"/>
                <w:szCs w:val="16"/>
                <w:lang w:val="en-CA"/>
              </w:rPr>
            </w:pPr>
          </w:p>
        </w:tc>
        <w:tc>
          <w:tcPr>
            <w:tcW w:w="4050" w:type="dxa"/>
            <w:gridSpan w:val="9"/>
          </w:tcPr>
          <w:p w14:paraId="49E42CAC" w14:textId="77777777" w:rsidR="00D70C54" w:rsidRPr="00B64935" w:rsidRDefault="00D70C54" w:rsidP="00D70C54">
            <w:pPr>
              <w:rPr>
                <w:rFonts w:ascii="Arial" w:hAnsi="Arial" w:cs="Arial"/>
                <w:i/>
                <w:sz w:val="16"/>
                <w:szCs w:val="16"/>
                <w:lang w:val="en-CA"/>
              </w:rPr>
            </w:pPr>
          </w:p>
        </w:tc>
        <w:tc>
          <w:tcPr>
            <w:tcW w:w="360" w:type="dxa"/>
          </w:tcPr>
          <w:p w14:paraId="5192A3F7" w14:textId="77777777" w:rsidR="00D70C54" w:rsidRPr="00B64935" w:rsidRDefault="00D70C54" w:rsidP="00D70C54">
            <w:pPr>
              <w:jc w:val="center"/>
              <w:rPr>
                <w:rFonts w:ascii="Arial" w:hAnsi="Arial" w:cs="Arial"/>
                <w:bCs/>
                <w:iCs/>
                <w:sz w:val="16"/>
                <w:szCs w:val="16"/>
              </w:rPr>
            </w:pPr>
          </w:p>
        </w:tc>
      </w:tr>
      <w:tr w:rsidR="00D70C54" w:rsidRPr="00B64935" w14:paraId="55E12E8F" w14:textId="77777777" w:rsidTr="00005238">
        <w:trPr>
          <w:trHeight w:val="130"/>
        </w:trPr>
        <w:tc>
          <w:tcPr>
            <w:tcW w:w="5220" w:type="dxa"/>
            <w:gridSpan w:val="10"/>
          </w:tcPr>
          <w:p w14:paraId="5055C1E4" w14:textId="77777777" w:rsidR="00D70C54" w:rsidRPr="00B64935" w:rsidRDefault="00D70C54" w:rsidP="00D70C54">
            <w:pPr>
              <w:rPr>
                <w:rFonts w:ascii="Arial" w:hAnsi="Arial" w:cs="Arial"/>
                <w:b/>
                <w:sz w:val="16"/>
                <w:szCs w:val="16"/>
                <w:u w:val="single"/>
                <w:lang w:val="en-CA"/>
              </w:rPr>
            </w:pPr>
            <w:r w:rsidRPr="00B64935">
              <w:rPr>
                <w:rFonts w:ascii="Arial" w:hAnsi="Arial" w:cs="Arial"/>
                <w:b/>
                <w:sz w:val="16"/>
                <w:szCs w:val="16"/>
                <w:u w:val="single"/>
                <w:lang w:val="en-CA"/>
              </w:rPr>
              <w:t>Optional License Addition</w:t>
            </w:r>
          </w:p>
        </w:tc>
        <w:tc>
          <w:tcPr>
            <w:tcW w:w="360" w:type="dxa"/>
          </w:tcPr>
          <w:p w14:paraId="04FC15E9" w14:textId="77777777" w:rsidR="00D70C54" w:rsidRPr="00B64935" w:rsidRDefault="00D70C54" w:rsidP="00D70C54">
            <w:pPr>
              <w:jc w:val="center"/>
              <w:rPr>
                <w:rFonts w:ascii="Arial" w:hAnsi="Arial" w:cs="Arial"/>
                <w:bCs/>
                <w:iCs/>
                <w:sz w:val="16"/>
                <w:szCs w:val="16"/>
              </w:rPr>
            </w:pPr>
          </w:p>
        </w:tc>
      </w:tr>
      <w:tr w:rsidR="0048071F" w:rsidRPr="00B64935" w14:paraId="00246376" w14:textId="77777777" w:rsidTr="00005238">
        <w:trPr>
          <w:trHeight w:val="130"/>
        </w:trPr>
        <w:tc>
          <w:tcPr>
            <w:tcW w:w="5580" w:type="dxa"/>
            <w:gridSpan w:val="11"/>
          </w:tcPr>
          <w:p w14:paraId="3AC41684" w14:textId="77777777" w:rsidR="0048071F" w:rsidRDefault="0048071F" w:rsidP="0048071F">
            <w:pPr>
              <w:rPr>
                <w:rFonts w:ascii="Arial" w:hAnsi="Arial" w:cs="Arial"/>
                <w:sz w:val="16"/>
                <w:szCs w:val="16"/>
              </w:rPr>
            </w:pPr>
            <w:r w:rsidRPr="00FB3672">
              <w:rPr>
                <w:rFonts w:ascii="Arial" w:hAnsi="Arial" w:cs="Arial"/>
                <w:sz w:val="16"/>
                <w:szCs w:val="16"/>
              </w:rPr>
              <w:t xml:space="preserve">A student may choose to complete one of the </w:t>
            </w:r>
            <w:r>
              <w:rPr>
                <w:rFonts w:ascii="Arial" w:hAnsi="Arial" w:cs="Arial"/>
                <w:sz w:val="16"/>
                <w:szCs w:val="16"/>
              </w:rPr>
              <w:t>License Additions</w:t>
            </w:r>
            <w:r w:rsidRPr="00FB3672">
              <w:rPr>
                <w:rFonts w:ascii="Arial" w:hAnsi="Arial" w:cs="Arial"/>
                <w:sz w:val="16"/>
                <w:szCs w:val="16"/>
              </w:rPr>
              <w:t xml:space="preserve"> listed below</w:t>
            </w:r>
            <w:r>
              <w:rPr>
                <w:rFonts w:ascii="Arial" w:hAnsi="Arial" w:cs="Arial"/>
                <w:sz w:val="16"/>
                <w:szCs w:val="16"/>
              </w:rPr>
              <w:t>. License Additions are between 16 and 32 hrs.</w:t>
            </w:r>
            <w:r w:rsidRPr="00FB3672">
              <w:rPr>
                <w:rFonts w:ascii="Arial" w:hAnsi="Arial" w:cs="Arial"/>
                <w:sz w:val="16"/>
                <w:szCs w:val="16"/>
              </w:rPr>
              <w:t xml:space="preserve"> </w:t>
            </w:r>
            <w:r>
              <w:rPr>
                <w:rFonts w:ascii="Arial" w:hAnsi="Arial" w:cs="Arial"/>
                <w:sz w:val="16"/>
                <w:szCs w:val="16"/>
              </w:rPr>
              <w:t>of coursework. A License Addition</w:t>
            </w:r>
            <w:r w:rsidRPr="00FB3672">
              <w:rPr>
                <w:rFonts w:ascii="Arial" w:hAnsi="Arial" w:cs="Arial"/>
                <w:sz w:val="16"/>
                <w:szCs w:val="16"/>
              </w:rPr>
              <w:t xml:space="preserve"> will require the completion of more than 120 hrs.</w:t>
            </w:r>
            <w:r>
              <w:rPr>
                <w:rFonts w:ascii="Arial" w:hAnsi="Arial" w:cs="Arial"/>
                <w:sz w:val="16"/>
                <w:szCs w:val="16"/>
              </w:rPr>
              <w:t xml:space="preserve"> for the program.</w:t>
            </w:r>
          </w:p>
          <w:p w14:paraId="0FA09561" w14:textId="77777777" w:rsidR="0048071F" w:rsidRDefault="0048071F" w:rsidP="0048071F">
            <w:pPr>
              <w:rPr>
                <w:rFonts w:ascii="Arial" w:hAnsi="Arial" w:cs="Arial"/>
                <w:sz w:val="16"/>
                <w:szCs w:val="16"/>
              </w:rPr>
            </w:pPr>
          </w:p>
          <w:p w14:paraId="1E8F7266" w14:textId="77777777" w:rsidR="0048071F" w:rsidRPr="0048071F" w:rsidRDefault="0048071F" w:rsidP="0048071F">
            <w:pPr>
              <w:rPr>
                <w:rFonts w:ascii="Arial" w:hAnsi="Arial" w:cs="Arial"/>
                <w:sz w:val="16"/>
                <w:szCs w:val="16"/>
              </w:rPr>
            </w:pPr>
            <w:r w:rsidRPr="00FB3672">
              <w:rPr>
                <w:rFonts w:ascii="Arial" w:hAnsi="Arial" w:cs="Arial"/>
                <w:sz w:val="16"/>
                <w:szCs w:val="16"/>
              </w:rPr>
              <w:t xml:space="preserve">Course requirements for each </w:t>
            </w:r>
            <w:r>
              <w:rPr>
                <w:rFonts w:ascii="Arial" w:hAnsi="Arial" w:cs="Arial"/>
                <w:sz w:val="16"/>
                <w:szCs w:val="16"/>
              </w:rPr>
              <w:t>License Addition</w:t>
            </w:r>
            <w:r w:rsidRPr="00FB3672">
              <w:rPr>
                <w:rFonts w:ascii="Arial" w:hAnsi="Arial" w:cs="Arial"/>
                <w:sz w:val="16"/>
                <w:szCs w:val="16"/>
              </w:rPr>
              <w:t xml:space="preserve"> listed below </w:t>
            </w:r>
            <w:r>
              <w:rPr>
                <w:rFonts w:ascii="Arial" w:hAnsi="Arial" w:cs="Arial"/>
                <w:sz w:val="16"/>
                <w:szCs w:val="16"/>
              </w:rPr>
              <w:t>are</w:t>
            </w:r>
            <w:r w:rsidRPr="00FB3672">
              <w:rPr>
                <w:rFonts w:ascii="Arial" w:hAnsi="Arial" w:cs="Arial"/>
                <w:sz w:val="16"/>
                <w:szCs w:val="16"/>
              </w:rPr>
              <w:t xml:space="preserve"> </w:t>
            </w:r>
            <w:r>
              <w:rPr>
                <w:rFonts w:ascii="Arial" w:hAnsi="Arial" w:cs="Arial"/>
                <w:sz w:val="16"/>
                <w:szCs w:val="16"/>
              </w:rPr>
              <w:t>located on the School of Education Program Sheet webpage</w:t>
            </w:r>
            <w:r w:rsidRPr="00FB3672">
              <w:rPr>
                <w:rFonts w:ascii="Arial" w:hAnsi="Arial" w:cs="Arial"/>
                <w:sz w:val="16"/>
                <w:szCs w:val="16"/>
              </w:rPr>
              <w:t>:</w:t>
            </w:r>
            <w:r>
              <w:rPr>
                <w:rFonts w:ascii="Arial" w:hAnsi="Arial" w:cs="Arial"/>
                <w:sz w:val="16"/>
                <w:szCs w:val="16"/>
              </w:rPr>
              <w:t xml:space="preserve"> </w:t>
            </w:r>
            <w:hyperlink r:id="rId15" w:history="1">
              <w:r w:rsidRPr="00FA299B">
                <w:rPr>
                  <w:rStyle w:val="Hyperlink"/>
                  <w:rFonts w:ascii="Arial" w:hAnsi="Arial" w:cs="Arial"/>
                  <w:sz w:val="16"/>
                  <w:szCs w:val="16"/>
                </w:rPr>
                <w:t>https://education.indiana.edu/students/undergraduates/academic-advising/program-sheets/index.html</w:t>
              </w:r>
            </w:hyperlink>
            <w:r>
              <w:rPr>
                <w:rFonts w:ascii="Arial" w:hAnsi="Arial" w:cs="Arial"/>
                <w:sz w:val="16"/>
                <w:szCs w:val="16"/>
              </w:rPr>
              <w:t xml:space="preserve"> </w:t>
            </w:r>
          </w:p>
        </w:tc>
      </w:tr>
      <w:tr w:rsidR="00D70C54" w:rsidRPr="00B64935" w14:paraId="2AB16CD3" w14:textId="77777777" w:rsidTr="00005238">
        <w:trPr>
          <w:trHeight w:val="130"/>
        </w:trPr>
        <w:tc>
          <w:tcPr>
            <w:tcW w:w="1170" w:type="dxa"/>
          </w:tcPr>
          <w:p w14:paraId="0F086662" w14:textId="77777777" w:rsidR="00D70C54" w:rsidRPr="00B64935" w:rsidRDefault="00D70C54" w:rsidP="00D70C54">
            <w:pPr>
              <w:rPr>
                <w:rFonts w:ascii="Arial" w:hAnsi="Arial" w:cs="Arial"/>
                <w:sz w:val="16"/>
                <w:szCs w:val="16"/>
                <w:lang w:val="en-CA"/>
              </w:rPr>
            </w:pPr>
          </w:p>
        </w:tc>
        <w:tc>
          <w:tcPr>
            <w:tcW w:w="4050" w:type="dxa"/>
            <w:gridSpan w:val="9"/>
          </w:tcPr>
          <w:p w14:paraId="504C8024" w14:textId="77777777" w:rsidR="00D70C54" w:rsidRPr="00B64935" w:rsidRDefault="00D70C54" w:rsidP="00D70C54">
            <w:pPr>
              <w:rPr>
                <w:rFonts w:ascii="Arial" w:hAnsi="Arial" w:cs="Arial"/>
                <w:i/>
                <w:sz w:val="16"/>
                <w:szCs w:val="16"/>
                <w:lang w:val="en-CA"/>
              </w:rPr>
            </w:pPr>
          </w:p>
        </w:tc>
        <w:tc>
          <w:tcPr>
            <w:tcW w:w="360" w:type="dxa"/>
          </w:tcPr>
          <w:p w14:paraId="21DCB250" w14:textId="77777777" w:rsidR="00D70C54" w:rsidRPr="00B64935" w:rsidRDefault="00D70C54" w:rsidP="00D70C54">
            <w:pPr>
              <w:jc w:val="center"/>
              <w:rPr>
                <w:rFonts w:ascii="Arial" w:hAnsi="Arial" w:cs="Arial"/>
                <w:bCs/>
                <w:iCs/>
                <w:sz w:val="16"/>
                <w:szCs w:val="16"/>
              </w:rPr>
            </w:pPr>
          </w:p>
        </w:tc>
      </w:tr>
      <w:tr w:rsidR="00D70C54" w:rsidRPr="00B64935" w14:paraId="76DA41D8" w14:textId="77777777" w:rsidTr="00005238">
        <w:tc>
          <w:tcPr>
            <w:tcW w:w="5040" w:type="dxa"/>
            <w:gridSpan w:val="8"/>
          </w:tcPr>
          <w:p w14:paraId="73A8923F" w14:textId="77777777" w:rsidR="00D70C54" w:rsidRPr="00B64935" w:rsidRDefault="00D70C54" w:rsidP="00D70C54">
            <w:pPr>
              <w:numPr>
                <w:ilvl w:val="0"/>
                <w:numId w:val="10"/>
              </w:numPr>
              <w:ind w:left="162" w:hanging="162"/>
              <w:rPr>
                <w:rFonts w:ascii="Arial" w:hAnsi="Arial" w:cs="Arial"/>
                <w:sz w:val="16"/>
                <w:szCs w:val="16"/>
              </w:rPr>
            </w:pPr>
            <w:r w:rsidRPr="00B64935">
              <w:rPr>
                <w:rFonts w:ascii="Arial" w:hAnsi="Arial" w:cs="Arial"/>
                <w:sz w:val="16"/>
                <w:szCs w:val="16"/>
              </w:rPr>
              <w:t>Computer Educator</w:t>
            </w:r>
          </w:p>
        </w:tc>
        <w:tc>
          <w:tcPr>
            <w:tcW w:w="540" w:type="dxa"/>
            <w:gridSpan w:val="3"/>
          </w:tcPr>
          <w:p w14:paraId="24FF728D" w14:textId="77777777" w:rsidR="00D70C54" w:rsidRPr="00B64935" w:rsidRDefault="00D70C54" w:rsidP="00D70C54">
            <w:pPr>
              <w:jc w:val="right"/>
              <w:rPr>
                <w:rFonts w:ascii="Arial" w:hAnsi="Arial" w:cs="Arial"/>
                <w:sz w:val="16"/>
                <w:szCs w:val="16"/>
              </w:rPr>
            </w:pPr>
          </w:p>
        </w:tc>
      </w:tr>
      <w:tr w:rsidR="00D70C54" w:rsidRPr="00B64935" w14:paraId="457A759D" w14:textId="77777777" w:rsidTr="00005238">
        <w:tc>
          <w:tcPr>
            <w:tcW w:w="5040" w:type="dxa"/>
            <w:gridSpan w:val="8"/>
          </w:tcPr>
          <w:p w14:paraId="2E1CE545" w14:textId="77777777" w:rsidR="00D70C54" w:rsidRPr="00B64935" w:rsidRDefault="00D70C54" w:rsidP="00D70C54">
            <w:pPr>
              <w:numPr>
                <w:ilvl w:val="0"/>
                <w:numId w:val="10"/>
              </w:numPr>
              <w:ind w:left="162" w:hanging="162"/>
              <w:rPr>
                <w:rFonts w:ascii="Arial" w:hAnsi="Arial" w:cs="Arial"/>
                <w:sz w:val="16"/>
                <w:szCs w:val="16"/>
              </w:rPr>
            </w:pPr>
            <w:r w:rsidRPr="00B64935">
              <w:rPr>
                <w:rFonts w:ascii="Arial" w:hAnsi="Arial" w:cs="Arial"/>
                <w:sz w:val="16"/>
                <w:szCs w:val="16"/>
              </w:rPr>
              <w:t>English as a New Language</w:t>
            </w:r>
          </w:p>
        </w:tc>
        <w:tc>
          <w:tcPr>
            <w:tcW w:w="540" w:type="dxa"/>
            <w:gridSpan w:val="3"/>
          </w:tcPr>
          <w:p w14:paraId="25944DD4" w14:textId="77777777" w:rsidR="00D70C54" w:rsidRPr="00B64935" w:rsidRDefault="00D70C54" w:rsidP="00D70C54">
            <w:pPr>
              <w:jc w:val="right"/>
              <w:rPr>
                <w:rFonts w:ascii="Arial" w:hAnsi="Arial" w:cs="Arial"/>
                <w:sz w:val="16"/>
                <w:szCs w:val="16"/>
              </w:rPr>
            </w:pPr>
          </w:p>
        </w:tc>
      </w:tr>
      <w:tr w:rsidR="00D70C54" w:rsidRPr="00B64935" w14:paraId="027B1E38" w14:textId="77777777" w:rsidTr="00005238">
        <w:tc>
          <w:tcPr>
            <w:tcW w:w="5040" w:type="dxa"/>
            <w:gridSpan w:val="8"/>
          </w:tcPr>
          <w:p w14:paraId="05FED956" w14:textId="77777777" w:rsidR="00D70C54" w:rsidRPr="00B64935" w:rsidRDefault="00D70C54" w:rsidP="00D70C54">
            <w:pPr>
              <w:numPr>
                <w:ilvl w:val="0"/>
                <w:numId w:val="10"/>
              </w:numPr>
              <w:ind w:left="162" w:hanging="180"/>
              <w:rPr>
                <w:rFonts w:ascii="Arial" w:hAnsi="Arial" w:cs="Arial"/>
                <w:sz w:val="16"/>
                <w:szCs w:val="16"/>
              </w:rPr>
            </w:pPr>
            <w:r w:rsidRPr="00B64935">
              <w:rPr>
                <w:rFonts w:ascii="Arial" w:hAnsi="Arial" w:cs="Arial"/>
                <w:sz w:val="16"/>
                <w:szCs w:val="16"/>
              </w:rPr>
              <w:t>Mathematics for Middle School</w:t>
            </w:r>
          </w:p>
        </w:tc>
        <w:tc>
          <w:tcPr>
            <w:tcW w:w="540" w:type="dxa"/>
            <w:gridSpan w:val="3"/>
          </w:tcPr>
          <w:p w14:paraId="1CE46ECB" w14:textId="77777777" w:rsidR="00D70C54" w:rsidRPr="00B64935" w:rsidRDefault="00D70C54" w:rsidP="00D70C54">
            <w:pPr>
              <w:jc w:val="right"/>
              <w:rPr>
                <w:rFonts w:ascii="Arial" w:hAnsi="Arial" w:cs="Arial"/>
                <w:sz w:val="16"/>
                <w:szCs w:val="16"/>
              </w:rPr>
            </w:pPr>
          </w:p>
        </w:tc>
      </w:tr>
      <w:tr w:rsidR="00D70C54" w14:paraId="40E9DD0C" w14:textId="77777777" w:rsidTr="00005238">
        <w:tc>
          <w:tcPr>
            <w:tcW w:w="5040" w:type="dxa"/>
            <w:gridSpan w:val="8"/>
          </w:tcPr>
          <w:p w14:paraId="4842EDDC" w14:textId="77777777" w:rsidR="00D70C54" w:rsidRPr="00B64935" w:rsidRDefault="00D70C54" w:rsidP="00D70C54">
            <w:pPr>
              <w:numPr>
                <w:ilvl w:val="0"/>
                <w:numId w:val="10"/>
              </w:numPr>
              <w:ind w:left="162" w:hanging="162"/>
              <w:rPr>
                <w:rFonts w:ascii="Arial" w:hAnsi="Arial" w:cs="Arial"/>
                <w:sz w:val="16"/>
                <w:szCs w:val="16"/>
              </w:rPr>
            </w:pPr>
            <w:r w:rsidRPr="00B64935">
              <w:rPr>
                <w:rFonts w:ascii="Arial" w:hAnsi="Arial" w:cs="Arial"/>
                <w:sz w:val="16"/>
                <w:szCs w:val="16"/>
              </w:rPr>
              <w:t>Reading</w:t>
            </w:r>
          </w:p>
        </w:tc>
        <w:tc>
          <w:tcPr>
            <w:tcW w:w="540" w:type="dxa"/>
            <w:gridSpan w:val="3"/>
          </w:tcPr>
          <w:p w14:paraId="4AABEE82" w14:textId="77777777" w:rsidR="00D70C54" w:rsidRDefault="00D70C54" w:rsidP="00D70C54">
            <w:pPr>
              <w:jc w:val="right"/>
              <w:rPr>
                <w:rFonts w:ascii="Arial" w:hAnsi="Arial" w:cs="Arial"/>
                <w:sz w:val="16"/>
                <w:szCs w:val="16"/>
              </w:rPr>
            </w:pPr>
          </w:p>
        </w:tc>
      </w:tr>
      <w:tr w:rsidR="00D70C54" w:rsidRPr="00EE76E0" w14:paraId="2102CFFC" w14:textId="77777777" w:rsidTr="00005238">
        <w:trPr>
          <w:trHeight w:val="130"/>
        </w:trPr>
        <w:tc>
          <w:tcPr>
            <w:tcW w:w="5580" w:type="dxa"/>
            <w:gridSpan w:val="11"/>
          </w:tcPr>
          <w:p w14:paraId="66D1FDCF" w14:textId="77777777" w:rsidR="00D70C54" w:rsidRPr="00CB4DA5" w:rsidRDefault="00D70C54" w:rsidP="00D70C54">
            <w:pPr>
              <w:rPr>
                <w:rFonts w:ascii="Arial" w:hAnsi="Arial" w:cs="Arial"/>
                <w:bCs/>
                <w:iCs/>
                <w:sz w:val="16"/>
                <w:szCs w:val="16"/>
              </w:rPr>
            </w:pPr>
          </w:p>
        </w:tc>
      </w:tr>
      <w:tr w:rsidR="0048071F" w:rsidRPr="00EE76E0" w14:paraId="6950D722" w14:textId="77777777" w:rsidTr="00005238">
        <w:trPr>
          <w:trHeight w:val="130"/>
        </w:trPr>
        <w:tc>
          <w:tcPr>
            <w:tcW w:w="5580" w:type="dxa"/>
            <w:gridSpan w:val="11"/>
          </w:tcPr>
          <w:p w14:paraId="03F1AB9A" w14:textId="77777777" w:rsidR="0048071F" w:rsidRPr="00CB4DA5" w:rsidRDefault="0048071F" w:rsidP="00D70C54">
            <w:pPr>
              <w:rPr>
                <w:rFonts w:ascii="Arial" w:hAnsi="Arial" w:cs="Arial"/>
                <w:bCs/>
                <w:iCs/>
                <w:sz w:val="16"/>
                <w:szCs w:val="16"/>
              </w:rPr>
            </w:pPr>
          </w:p>
        </w:tc>
      </w:tr>
    </w:tbl>
    <w:p w14:paraId="5D5A294A" w14:textId="77777777" w:rsidR="008D242E" w:rsidRDefault="008D242E" w:rsidP="008D242E">
      <w:pPr>
        <w:rPr>
          <w:rFonts w:ascii="Arial" w:hAnsi="Arial" w:cs="Arial"/>
          <w:b/>
          <w:sz w:val="20"/>
          <w:szCs w:val="20"/>
        </w:rPr>
        <w:sectPr w:rsidR="008D242E" w:rsidSect="006A0A90">
          <w:type w:val="continuous"/>
          <w:pgSz w:w="12240" w:h="15840"/>
          <w:pgMar w:top="720" w:right="720" w:bottom="720" w:left="720" w:header="432" w:footer="720" w:gutter="0"/>
          <w:cols w:num="2" w:space="720" w:equalWidth="0">
            <w:col w:w="5040" w:space="720"/>
            <w:col w:w="5040"/>
          </w:cols>
          <w:docGrid w:linePitch="360"/>
        </w:sectPr>
      </w:pPr>
    </w:p>
    <w:p w14:paraId="66EED1F9" w14:textId="77777777" w:rsidR="00C7657B" w:rsidRPr="00763D26" w:rsidRDefault="00C7657B" w:rsidP="00992F49">
      <w:pPr>
        <w:rPr>
          <w:rFonts w:ascii="Arial" w:hAnsi="Arial" w:cs="Arial"/>
          <w:sz w:val="16"/>
          <w:szCs w:val="16"/>
        </w:rPr>
      </w:pPr>
    </w:p>
    <w:sectPr w:rsidR="00C7657B" w:rsidRPr="00763D26" w:rsidSect="008D242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FFCB" w14:textId="77777777" w:rsidR="00A346DB" w:rsidRDefault="00A346DB" w:rsidP="006D69E7">
      <w:r>
        <w:separator/>
      </w:r>
    </w:p>
  </w:endnote>
  <w:endnote w:type="continuationSeparator" w:id="0">
    <w:p w14:paraId="6925A6C9" w14:textId="77777777" w:rsidR="00A346DB" w:rsidRDefault="00A346DB" w:rsidP="006D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0686" w14:textId="77777777" w:rsidR="001476E8" w:rsidRDefault="00147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1DD" w14:textId="77777777" w:rsidR="001476E8" w:rsidRDefault="0014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D33C" w14:textId="77777777" w:rsidR="001476E8" w:rsidRDefault="0014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4199" w14:textId="77777777" w:rsidR="00A346DB" w:rsidRDefault="00A346DB" w:rsidP="006D69E7">
      <w:r>
        <w:separator/>
      </w:r>
    </w:p>
  </w:footnote>
  <w:footnote w:type="continuationSeparator" w:id="0">
    <w:p w14:paraId="61870927" w14:textId="77777777" w:rsidR="00A346DB" w:rsidRDefault="00A346DB" w:rsidP="006D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D956" w14:textId="77777777" w:rsidR="001476E8" w:rsidRDefault="00147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CD59" w14:textId="77777777" w:rsidR="001476E8" w:rsidRDefault="0014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FB29" w14:textId="77777777" w:rsidR="001476E8" w:rsidRDefault="0014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321"/>
    <w:multiLevelType w:val="hybridMultilevel"/>
    <w:tmpl w:val="0D56F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179CD"/>
    <w:multiLevelType w:val="hybridMultilevel"/>
    <w:tmpl w:val="275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852FA"/>
    <w:multiLevelType w:val="hybridMultilevel"/>
    <w:tmpl w:val="2D940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9429C"/>
    <w:multiLevelType w:val="hybridMultilevel"/>
    <w:tmpl w:val="83F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32998"/>
    <w:multiLevelType w:val="hybridMultilevel"/>
    <w:tmpl w:val="73ECB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B7D57"/>
    <w:multiLevelType w:val="hybridMultilevel"/>
    <w:tmpl w:val="FBA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55D9C"/>
    <w:multiLevelType w:val="hybridMultilevel"/>
    <w:tmpl w:val="8C34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E69F3"/>
    <w:multiLevelType w:val="hybridMultilevel"/>
    <w:tmpl w:val="7680991A"/>
    <w:lvl w:ilvl="0" w:tplc="B5B0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818A4"/>
    <w:multiLevelType w:val="hybridMultilevel"/>
    <w:tmpl w:val="9F6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2303"/>
    <w:multiLevelType w:val="hybridMultilevel"/>
    <w:tmpl w:val="77B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35576"/>
    <w:multiLevelType w:val="hybridMultilevel"/>
    <w:tmpl w:val="8D5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67869"/>
    <w:multiLevelType w:val="hybridMultilevel"/>
    <w:tmpl w:val="4F6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1480D"/>
    <w:multiLevelType w:val="hybridMultilevel"/>
    <w:tmpl w:val="7E7A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50D1"/>
    <w:multiLevelType w:val="hybridMultilevel"/>
    <w:tmpl w:val="68E0E23E"/>
    <w:lvl w:ilvl="0" w:tplc="5916FD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544A1"/>
    <w:multiLevelType w:val="hybridMultilevel"/>
    <w:tmpl w:val="48A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33296"/>
    <w:multiLevelType w:val="hybridMultilevel"/>
    <w:tmpl w:val="8AC64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C4866"/>
    <w:multiLevelType w:val="hybridMultilevel"/>
    <w:tmpl w:val="E6B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F6C47"/>
    <w:multiLevelType w:val="hybridMultilevel"/>
    <w:tmpl w:val="273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8197D"/>
    <w:multiLevelType w:val="hybridMultilevel"/>
    <w:tmpl w:val="38683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C1857"/>
    <w:multiLevelType w:val="hybridMultilevel"/>
    <w:tmpl w:val="D3D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760AB"/>
    <w:multiLevelType w:val="hybridMultilevel"/>
    <w:tmpl w:val="94A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2473A"/>
    <w:multiLevelType w:val="hybridMultilevel"/>
    <w:tmpl w:val="7A90564C"/>
    <w:lvl w:ilvl="0" w:tplc="D68C60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041E1"/>
    <w:multiLevelType w:val="hybridMultilevel"/>
    <w:tmpl w:val="15CC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F0142"/>
    <w:multiLevelType w:val="hybridMultilevel"/>
    <w:tmpl w:val="DA28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26D29"/>
    <w:multiLevelType w:val="hybridMultilevel"/>
    <w:tmpl w:val="4906F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1933518">
    <w:abstractNumId w:val="0"/>
  </w:num>
  <w:num w:numId="2" w16cid:durableId="1119448716">
    <w:abstractNumId w:val="2"/>
  </w:num>
  <w:num w:numId="3" w16cid:durableId="1383596460">
    <w:abstractNumId w:val="15"/>
  </w:num>
  <w:num w:numId="4" w16cid:durableId="1434668818">
    <w:abstractNumId w:val="23"/>
  </w:num>
  <w:num w:numId="5" w16cid:durableId="466508655">
    <w:abstractNumId w:val="24"/>
  </w:num>
  <w:num w:numId="6" w16cid:durableId="1776241922">
    <w:abstractNumId w:val="17"/>
  </w:num>
  <w:num w:numId="7" w16cid:durableId="19939754">
    <w:abstractNumId w:val="12"/>
  </w:num>
  <w:num w:numId="8" w16cid:durableId="1763600326">
    <w:abstractNumId w:val="21"/>
  </w:num>
  <w:num w:numId="9" w16cid:durableId="1934581988">
    <w:abstractNumId w:val="1"/>
  </w:num>
  <w:num w:numId="10" w16cid:durableId="1688404264">
    <w:abstractNumId w:val="9"/>
  </w:num>
  <w:num w:numId="11" w16cid:durableId="2061710444">
    <w:abstractNumId w:val="6"/>
  </w:num>
  <w:num w:numId="12" w16cid:durableId="1616862028">
    <w:abstractNumId w:val="22"/>
  </w:num>
  <w:num w:numId="13" w16cid:durableId="1222213206">
    <w:abstractNumId w:val="4"/>
  </w:num>
  <w:num w:numId="14" w16cid:durableId="209344250">
    <w:abstractNumId w:val="7"/>
  </w:num>
  <w:num w:numId="15" w16cid:durableId="243807030">
    <w:abstractNumId w:val="3"/>
  </w:num>
  <w:num w:numId="16" w16cid:durableId="1819102611">
    <w:abstractNumId w:val="8"/>
  </w:num>
  <w:num w:numId="17" w16cid:durableId="1215655677">
    <w:abstractNumId w:val="11"/>
  </w:num>
  <w:num w:numId="18" w16cid:durableId="608245727">
    <w:abstractNumId w:val="19"/>
  </w:num>
  <w:num w:numId="19" w16cid:durableId="235632598">
    <w:abstractNumId w:val="20"/>
  </w:num>
  <w:num w:numId="20" w16cid:durableId="511914455">
    <w:abstractNumId w:val="10"/>
  </w:num>
  <w:num w:numId="21" w16cid:durableId="1222670390">
    <w:abstractNumId w:val="14"/>
  </w:num>
  <w:num w:numId="22" w16cid:durableId="297491035">
    <w:abstractNumId w:val="13"/>
  </w:num>
  <w:num w:numId="23" w16cid:durableId="456995447">
    <w:abstractNumId w:val="18"/>
  </w:num>
  <w:num w:numId="24" w16cid:durableId="1336960877">
    <w:abstractNumId w:val="5"/>
  </w:num>
  <w:num w:numId="25" w16cid:durableId="9525331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yatt, Denise">
    <w15:presenceInfo w15:providerId="AD" w15:userId="S::dwyatt@iu.edu::e41d549d-0e24-4ef8-a760-6c80a15fc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212"/>
    <w:rsid w:val="000007FD"/>
    <w:rsid w:val="00003017"/>
    <w:rsid w:val="00005238"/>
    <w:rsid w:val="000058CA"/>
    <w:rsid w:val="0001025F"/>
    <w:rsid w:val="00010791"/>
    <w:rsid w:val="00010D6F"/>
    <w:rsid w:val="0001207A"/>
    <w:rsid w:val="00012331"/>
    <w:rsid w:val="00013D0F"/>
    <w:rsid w:val="0001493D"/>
    <w:rsid w:val="000335CE"/>
    <w:rsid w:val="00036E27"/>
    <w:rsid w:val="000372A2"/>
    <w:rsid w:val="00037EAB"/>
    <w:rsid w:val="00040634"/>
    <w:rsid w:val="00042589"/>
    <w:rsid w:val="000461BC"/>
    <w:rsid w:val="000509C5"/>
    <w:rsid w:val="0005260B"/>
    <w:rsid w:val="00055B69"/>
    <w:rsid w:val="00055D0E"/>
    <w:rsid w:val="000563BC"/>
    <w:rsid w:val="00056E11"/>
    <w:rsid w:val="00057B91"/>
    <w:rsid w:val="000602D6"/>
    <w:rsid w:val="00060575"/>
    <w:rsid w:val="00060596"/>
    <w:rsid w:val="00062CFA"/>
    <w:rsid w:val="00062F27"/>
    <w:rsid w:val="000651E0"/>
    <w:rsid w:val="0006550F"/>
    <w:rsid w:val="00066201"/>
    <w:rsid w:val="00067943"/>
    <w:rsid w:val="00070336"/>
    <w:rsid w:val="00071594"/>
    <w:rsid w:val="00074ADC"/>
    <w:rsid w:val="00080DB9"/>
    <w:rsid w:val="00082A76"/>
    <w:rsid w:val="00084ADB"/>
    <w:rsid w:val="00086092"/>
    <w:rsid w:val="000876EC"/>
    <w:rsid w:val="00092210"/>
    <w:rsid w:val="00095531"/>
    <w:rsid w:val="00096DBC"/>
    <w:rsid w:val="000A152A"/>
    <w:rsid w:val="000A25D4"/>
    <w:rsid w:val="000A45AB"/>
    <w:rsid w:val="000A4928"/>
    <w:rsid w:val="000A4A68"/>
    <w:rsid w:val="000A7870"/>
    <w:rsid w:val="000A7AF7"/>
    <w:rsid w:val="000B26F5"/>
    <w:rsid w:val="000B65D2"/>
    <w:rsid w:val="000B6C35"/>
    <w:rsid w:val="000B7C1D"/>
    <w:rsid w:val="000C0EED"/>
    <w:rsid w:val="000C1433"/>
    <w:rsid w:val="000C3303"/>
    <w:rsid w:val="000C389B"/>
    <w:rsid w:val="000C6F91"/>
    <w:rsid w:val="000D05D4"/>
    <w:rsid w:val="000D1A6A"/>
    <w:rsid w:val="000D2C6D"/>
    <w:rsid w:val="000D2E69"/>
    <w:rsid w:val="000D3B14"/>
    <w:rsid w:val="000D44A6"/>
    <w:rsid w:val="000D4CC4"/>
    <w:rsid w:val="000D772D"/>
    <w:rsid w:val="000D7C0B"/>
    <w:rsid w:val="000E029E"/>
    <w:rsid w:val="000E08A2"/>
    <w:rsid w:val="000E18FD"/>
    <w:rsid w:val="000F0B0D"/>
    <w:rsid w:val="000F3C4F"/>
    <w:rsid w:val="000F4529"/>
    <w:rsid w:val="000F5918"/>
    <w:rsid w:val="00106A7C"/>
    <w:rsid w:val="001126F4"/>
    <w:rsid w:val="00117D14"/>
    <w:rsid w:val="00126876"/>
    <w:rsid w:val="001268A8"/>
    <w:rsid w:val="00131B73"/>
    <w:rsid w:val="00132F8D"/>
    <w:rsid w:val="00134154"/>
    <w:rsid w:val="0013440D"/>
    <w:rsid w:val="00136754"/>
    <w:rsid w:val="00137B21"/>
    <w:rsid w:val="00143914"/>
    <w:rsid w:val="00143DD0"/>
    <w:rsid w:val="00143E62"/>
    <w:rsid w:val="001447C8"/>
    <w:rsid w:val="001449AB"/>
    <w:rsid w:val="00146DA4"/>
    <w:rsid w:val="0014711D"/>
    <w:rsid w:val="001476E8"/>
    <w:rsid w:val="001507D8"/>
    <w:rsid w:val="00151425"/>
    <w:rsid w:val="00154A63"/>
    <w:rsid w:val="001555DD"/>
    <w:rsid w:val="0015602B"/>
    <w:rsid w:val="001600B9"/>
    <w:rsid w:val="001607C8"/>
    <w:rsid w:val="0016231F"/>
    <w:rsid w:val="001625EC"/>
    <w:rsid w:val="00163FAB"/>
    <w:rsid w:val="00166015"/>
    <w:rsid w:val="00174492"/>
    <w:rsid w:val="001744B0"/>
    <w:rsid w:val="00174B18"/>
    <w:rsid w:val="0017576D"/>
    <w:rsid w:val="0018528B"/>
    <w:rsid w:val="0018559D"/>
    <w:rsid w:val="00185B5C"/>
    <w:rsid w:val="00187088"/>
    <w:rsid w:val="00190589"/>
    <w:rsid w:val="00197132"/>
    <w:rsid w:val="001A10EC"/>
    <w:rsid w:val="001A1A8E"/>
    <w:rsid w:val="001A4301"/>
    <w:rsid w:val="001B1913"/>
    <w:rsid w:val="001B2193"/>
    <w:rsid w:val="001B439B"/>
    <w:rsid w:val="001B5AE8"/>
    <w:rsid w:val="001B5EC3"/>
    <w:rsid w:val="001C0EC7"/>
    <w:rsid w:val="001C2711"/>
    <w:rsid w:val="001C4EE7"/>
    <w:rsid w:val="001C6EB5"/>
    <w:rsid w:val="001D0781"/>
    <w:rsid w:val="001D16E9"/>
    <w:rsid w:val="001D5AD9"/>
    <w:rsid w:val="001D5D9B"/>
    <w:rsid w:val="001D64DD"/>
    <w:rsid w:val="001E2BDE"/>
    <w:rsid w:val="001E5055"/>
    <w:rsid w:val="001E704E"/>
    <w:rsid w:val="001E7293"/>
    <w:rsid w:val="001F3025"/>
    <w:rsid w:val="001F65CE"/>
    <w:rsid w:val="001F76F9"/>
    <w:rsid w:val="002006A1"/>
    <w:rsid w:val="00200958"/>
    <w:rsid w:val="002012B4"/>
    <w:rsid w:val="00202836"/>
    <w:rsid w:val="002052EA"/>
    <w:rsid w:val="00211368"/>
    <w:rsid w:val="00213410"/>
    <w:rsid w:val="00215A23"/>
    <w:rsid w:val="002163DB"/>
    <w:rsid w:val="00221491"/>
    <w:rsid w:val="00222AB1"/>
    <w:rsid w:val="00222E2E"/>
    <w:rsid w:val="0022307C"/>
    <w:rsid w:val="0022532A"/>
    <w:rsid w:val="00225829"/>
    <w:rsid w:val="002258CA"/>
    <w:rsid w:val="00225934"/>
    <w:rsid w:val="00226992"/>
    <w:rsid w:val="00227E66"/>
    <w:rsid w:val="00230CE8"/>
    <w:rsid w:val="00231840"/>
    <w:rsid w:val="00232F9E"/>
    <w:rsid w:val="00236CB3"/>
    <w:rsid w:val="00240266"/>
    <w:rsid w:val="0024062A"/>
    <w:rsid w:val="00240C80"/>
    <w:rsid w:val="00241DFF"/>
    <w:rsid w:val="00245714"/>
    <w:rsid w:val="0024632C"/>
    <w:rsid w:val="0025037E"/>
    <w:rsid w:val="00251939"/>
    <w:rsid w:val="00255D6D"/>
    <w:rsid w:val="00263DFE"/>
    <w:rsid w:val="00267FDD"/>
    <w:rsid w:val="00274EF9"/>
    <w:rsid w:val="002754B6"/>
    <w:rsid w:val="00275ABA"/>
    <w:rsid w:val="00284244"/>
    <w:rsid w:val="00284271"/>
    <w:rsid w:val="002847AF"/>
    <w:rsid w:val="00284EE1"/>
    <w:rsid w:val="00285722"/>
    <w:rsid w:val="00285BD6"/>
    <w:rsid w:val="002915A8"/>
    <w:rsid w:val="00295096"/>
    <w:rsid w:val="0029718E"/>
    <w:rsid w:val="002975F8"/>
    <w:rsid w:val="00297FAE"/>
    <w:rsid w:val="002A2B51"/>
    <w:rsid w:val="002A3B35"/>
    <w:rsid w:val="002A4246"/>
    <w:rsid w:val="002A596C"/>
    <w:rsid w:val="002B28FA"/>
    <w:rsid w:val="002B3E57"/>
    <w:rsid w:val="002C0E56"/>
    <w:rsid w:val="002C242E"/>
    <w:rsid w:val="002C3062"/>
    <w:rsid w:val="002C4476"/>
    <w:rsid w:val="002C4EF7"/>
    <w:rsid w:val="002C71B4"/>
    <w:rsid w:val="002D0828"/>
    <w:rsid w:val="002D29CF"/>
    <w:rsid w:val="002D3382"/>
    <w:rsid w:val="002D372C"/>
    <w:rsid w:val="002D67ED"/>
    <w:rsid w:val="002E0756"/>
    <w:rsid w:val="002E1E50"/>
    <w:rsid w:val="002E3073"/>
    <w:rsid w:val="002E310D"/>
    <w:rsid w:val="002E44C6"/>
    <w:rsid w:val="002E756F"/>
    <w:rsid w:val="002F03C2"/>
    <w:rsid w:val="002F1C5F"/>
    <w:rsid w:val="002F1EE1"/>
    <w:rsid w:val="002F39DE"/>
    <w:rsid w:val="002F4141"/>
    <w:rsid w:val="002F4D63"/>
    <w:rsid w:val="002F524C"/>
    <w:rsid w:val="002F6D80"/>
    <w:rsid w:val="00300D8D"/>
    <w:rsid w:val="00304909"/>
    <w:rsid w:val="00305ACF"/>
    <w:rsid w:val="0030648A"/>
    <w:rsid w:val="00313DBD"/>
    <w:rsid w:val="00314333"/>
    <w:rsid w:val="003167B6"/>
    <w:rsid w:val="00317DA8"/>
    <w:rsid w:val="00326539"/>
    <w:rsid w:val="00327D43"/>
    <w:rsid w:val="003338DD"/>
    <w:rsid w:val="00334BEF"/>
    <w:rsid w:val="00335FDF"/>
    <w:rsid w:val="00336124"/>
    <w:rsid w:val="003366FA"/>
    <w:rsid w:val="00337832"/>
    <w:rsid w:val="003400AD"/>
    <w:rsid w:val="0034012D"/>
    <w:rsid w:val="003406FC"/>
    <w:rsid w:val="003413E2"/>
    <w:rsid w:val="003414CD"/>
    <w:rsid w:val="00341C1A"/>
    <w:rsid w:val="003437E5"/>
    <w:rsid w:val="00345A29"/>
    <w:rsid w:val="003463E9"/>
    <w:rsid w:val="003469A1"/>
    <w:rsid w:val="00350E17"/>
    <w:rsid w:val="003520F7"/>
    <w:rsid w:val="00353BA0"/>
    <w:rsid w:val="00353F6E"/>
    <w:rsid w:val="00355005"/>
    <w:rsid w:val="00355ED2"/>
    <w:rsid w:val="00356BAF"/>
    <w:rsid w:val="00360709"/>
    <w:rsid w:val="00372C9D"/>
    <w:rsid w:val="00382E77"/>
    <w:rsid w:val="00383199"/>
    <w:rsid w:val="003832B2"/>
    <w:rsid w:val="00384D6C"/>
    <w:rsid w:val="00385CFC"/>
    <w:rsid w:val="00385ED9"/>
    <w:rsid w:val="00387FA5"/>
    <w:rsid w:val="00392D9B"/>
    <w:rsid w:val="00392F58"/>
    <w:rsid w:val="00394E1D"/>
    <w:rsid w:val="003964FA"/>
    <w:rsid w:val="003965F2"/>
    <w:rsid w:val="003A0942"/>
    <w:rsid w:val="003A0D44"/>
    <w:rsid w:val="003A13A4"/>
    <w:rsid w:val="003A2339"/>
    <w:rsid w:val="003A37FA"/>
    <w:rsid w:val="003A3BBC"/>
    <w:rsid w:val="003A488C"/>
    <w:rsid w:val="003B05BA"/>
    <w:rsid w:val="003B1418"/>
    <w:rsid w:val="003C0919"/>
    <w:rsid w:val="003C2390"/>
    <w:rsid w:val="003C2A2A"/>
    <w:rsid w:val="003C6170"/>
    <w:rsid w:val="003C655D"/>
    <w:rsid w:val="003C6ED3"/>
    <w:rsid w:val="003D0AB5"/>
    <w:rsid w:val="003D34BB"/>
    <w:rsid w:val="003D491B"/>
    <w:rsid w:val="003D653C"/>
    <w:rsid w:val="003D73BE"/>
    <w:rsid w:val="003E2461"/>
    <w:rsid w:val="003E42E1"/>
    <w:rsid w:val="003E506A"/>
    <w:rsid w:val="003F020B"/>
    <w:rsid w:val="003F2F8E"/>
    <w:rsid w:val="00401365"/>
    <w:rsid w:val="00401C1E"/>
    <w:rsid w:val="0040281F"/>
    <w:rsid w:val="00403404"/>
    <w:rsid w:val="00403840"/>
    <w:rsid w:val="00405DEC"/>
    <w:rsid w:val="00406367"/>
    <w:rsid w:val="00407C47"/>
    <w:rsid w:val="00414DAF"/>
    <w:rsid w:val="00415E02"/>
    <w:rsid w:val="00415FF5"/>
    <w:rsid w:val="00416B2A"/>
    <w:rsid w:val="0042097D"/>
    <w:rsid w:val="004225D7"/>
    <w:rsid w:val="004235BD"/>
    <w:rsid w:val="00423D7D"/>
    <w:rsid w:val="00425977"/>
    <w:rsid w:val="0042602A"/>
    <w:rsid w:val="004329FC"/>
    <w:rsid w:val="00433368"/>
    <w:rsid w:val="004345FC"/>
    <w:rsid w:val="00440E9D"/>
    <w:rsid w:val="00441196"/>
    <w:rsid w:val="0044200C"/>
    <w:rsid w:val="00444D97"/>
    <w:rsid w:val="004461E7"/>
    <w:rsid w:val="004467EB"/>
    <w:rsid w:val="00453D72"/>
    <w:rsid w:val="004576DC"/>
    <w:rsid w:val="00463831"/>
    <w:rsid w:val="004710BB"/>
    <w:rsid w:val="00473611"/>
    <w:rsid w:val="00473A24"/>
    <w:rsid w:val="0047794B"/>
    <w:rsid w:val="0048071F"/>
    <w:rsid w:val="00483392"/>
    <w:rsid w:val="00484196"/>
    <w:rsid w:val="00487705"/>
    <w:rsid w:val="0048796F"/>
    <w:rsid w:val="00491463"/>
    <w:rsid w:val="00492C90"/>
    <w:rsid w:val="00493439"/>
    <w:rsid w:val="004941C6"/>
    <w:rsid w:val="004946FD"/>
    <w:rsid w:val="004A10AF"/>
    <w:rsid w:val="004A398E"/>
    <w:rsid w:val="004B02E4"/>
    <w:rsid w:val="004B331D"/>
    <w:rsid w:val="004B3A36"/>
    <w:rsid w:val="004B4896"/>
    <w:rsid w:val="004B640E"/>
    <w:rsid w:val="004B69A7"/>
    <w:rsid w:val="004C019B"/>
    <w:rsid w:val="004C0347"/>
    <w:rsid w:val="004C162B"/>
    <w:rsid w:val="004C1EFF"/>
    <w:rsid w:val="004C6617"/>
    <w:rsid w:val="004D00D7"/>
    <w:rsid w:val="004D275B"/>
    <w:rsid w:val="004D33DA"/>
    <w:rsid w:val="004D50EF"/>
    <w:rsid w:val="004D67FA"/>
    <w:rsid w:val="004D6827"/>
    <w:rsid w:val="004D7A31"/>
    <w:rsid w:val="004E18BA"/>
    <w:rsid w:val="004E1C17"/>
    <w:rsid w:val="004E3746"/>
    <w:rsid w:val="004E70E2"/>
    <w:rsid w:val="004F0756"/>
    <w:rsid w:val="004F1F62"/>
    <w:rsid w:val="004F2871"/>
    <w:rsid w:val="004F4700"/>
    <w:rsid w:val="004F4B7F"/>
    <w:rsid w:val="00500512"/>
    <w:rsid w:val="00500595"/>
    <w:rsid w:val="005018C7"/>
    <w:rsid w:val="0050241F"/>
    <w:rsid w:val="005032D2"/>
    <w:rsid w:val="00503537"/>
    <w:rsid w:val="005039C5"/>
    <w:rsid w:val="0050670A"/>
    <w:rsid w:val="005076F4"/>
    <w:rsid w:val="00510B6F"/>
    <w:rsid w:val="00511D3B"/>
    <w:rsid w:val="0051295E"/>
    <w:rsid w:val="00513308"/>
    <w:rsid w:val="00513D29"/>
    <w:rsid w:val="00514C33"/>
    <w:rsid w:val="00522C7F"/>
    <w:rsid w:val="00523BDC"/>
    <w:rsid w:val="0052621F"/>
    <w:rsid w:val="0053018A"/>
    <w:rsid w:val="005313D0"/>
    <w:rsid w:val="00532943"/>
    <w:rsid w:val="00533F85"/>
    <w:rsid w:val="00535874"/>
    <w:rsid w:val="005362F8"/>
    <w:rsid w:val="005368DC"/>
    <w:rsid w:val="00536D11"/>
    <w:rsid w:val="00537CDD"/>
    <w:rsid w:val="0054203D"/>
    <w:rsid w:val="005424DD"/>
    <w:rsid w:val="005436BC"/>
    <w:rsid w:val="0054721B"/>
    <w:rsid w:val="00547354"/>
    <w:rsid w:val="005479A4"/>
    <w:rsid w:val="00552DC0"/>
    <w:rsid w:val="00553892"/>
    <w:rsid w:val="00555DC3"/>
    <w:rsid w:val="00561005"/>
    <w:rsid w:val="00562281"/>
    <w:rsid w:val="0056289B"/>
    <w:rsid w:val="0056393C"/>
    <w:rsid w:val="00563C62"/>
    <w:rsid w:val="00574F35"/>
    <w:rsid w:val="00577CF2"/>
    <w:rsid w:val="005847FF"/>
    <w:rsid w:val="00586AE1"/>
    <w:rsid w:val="00586C1B"/>
    <w:rsid w:val="0058726A"/>
    <w:rsid w:val="00590105"/>
    <w:rsid w:val="005912EB"/>
    <w:rsid w:val="00594220"/>
    <w:rsid w:val="005948E5"/>
    <w:rsid w:val="00596536"/>
    <w:rsid w:val="005A25CF"/>
    <w:rsid w:val="005A303C"/>
    <w:rsid w:val="005A3CA6"/>
    <w:rsid w:val="005A73CD"/>
    <w:rsid w:val="005B0B5F"/>
    <w:rsid w:val="005B2303"/>
    <w:rsid w:val="005B2682"/>
    <w:rsid w:val="005B44BB"/>
    <w:rsid w:val="005B5773"/>
    <w:rsid w:val="005B6A7D"/>
    <w:rsid w:val="005B7D9D"/>
    <w:rsid w:val="005C0167"/>
    <w:rsid w:val="005C02B6"/>
    <w:rsid w:val="005C24F2"/>
    <w:rsid w:val="005C2CFC"/>
    <w:rsid w:val="005C36BE"/>
    <w:rsid w:val="005C6C42"/>
    <w:rsid w:val="005C71AC"/>
    <w:rsid w:val="005C7461"/>
    <w:rsid w:val="005D001E"/>
    <w:rsid w:val="005D0FC9"/>
    <w:rsid w:val="005D1495"/>
    <w:rsid w:val="005D1C45"/>
    <w:rsid w:val="005D29A3"/>
    <w:rsid w:val="005D3066"/>
    <w:rsid w:val="005D3B58"/>
    <w:rsid w:val="005D4291"/>
    <w:rsid w:val="005D501B"/>
    <w:rsid w:val="005D5898"/>
    <w:rsid w:val="005D5C37"/>
    <w:rsid w:val="005D620C"/>
    <w:rsid w:val="005D6C00"/>
    <w:rsid w:val="005E3A2C"/>
    <w:rsid w:val="005E53A5"/>
    <w:rsid w:val="005E55FA"/>
    <w:rsid w:val="005E583D"/>
    <w:rsid w:val="005E65EF"/>
    <w:rsid w:val="005E6ECF"/>
    <w:rsid w:val="005F11CE"/>
    <w:rsid w:val="005F5E36"/>
    <w:rsid w:val="005F6310"/>
    <w:rsid w:val="005F665E"/>
    <w:rsid w:val="00600AEF"/>
    <w:rsid w:val="00600DA8"/>
    <w:rsid w:val="006038AF"/>
    <w:rsid w:val="00603F77"/>
    <w:rsid w:val="00607981"/>
    <w:rsid w:val="00610F3D"/>
    <w:rsid w:val="00612409"/>
    <w:rsid w:val="00615FB5"/>
    <w:rsid w:val="0061652C"/>
    <w:rsid w:val="006170C3"/>
    <w:rsid w:val="00620592"/>
    <w:rsid w:val="006209F8"/>
    <w:rsid w:val="00623D41"/>
    <w:rsid w:val="006240C3"/>
    <w:rsid w:val="00624CA2"/>
    <w:rsid w:val="006325A3"/>
    <w:rsid w:val="006339FE"/>
    <w:rsid w:val="006377B4"/>
    <w:rsid w:val="0064153F"/>
    <w:rsid w:val="006441AC"/>
    <w:rsid w:val="0064613D"/>
    <w:rsid w:val="006470F0"/>
    <w:rsid w:val="00650137"/>
    <w:rsid w:val="00651071"/>
    <w:rsid w:val="0065171A"/>
    <w:rsid w:val="00661A1F"/>
    <w:rsid w:val="006627DF"/>
    <w:rsid w:val="00662E1D"/>
    <w:rsid w:val="006642CD"/>
    <w:rsid w:val="00665EBE"/>
    <w:rsid w:val="00666A17"/>
    <w:rsid w:val="00667502"/>
    <w:rsid w:val="00667F8E"/>
    <w:rsid w:val="006702AE"/>
    <w:rsid w:val="00670865"/>
    <w:rsid w:val="00672860"/>
    <w:rsid w:val="00673691"/>
    <w:rsid w:val="00673C99"/>
    <w:rsid w:val="0067561D"/>
    <w:rsid w:val="00675EB3"/>
    <w:rsid w:val="00680B71"/>
    <w:rsid w:val="00682F2B"/>
    <w:rsid w:val="006836FF"/>
    <w:rsid w:val="00684700"/>
    <w:rsid w:val="00687275"/>
    <w:rsid w:val="0069068A"/>
    <w:rsid w:val="00697332"/>
    <w:rsid w:val="006A0A90"/>
    <w:rsid w:val="006A5952"/>
    <w:rsid w:val="006A5BB4"/>
    <w:rsid w:val="006B0718"/>
    <w:rsid w:val="006B0DC7"/>
    <w:rsid w:val="006B3681"/>
    <w:rsid w:val="006B3E6B"/>
    <w:rsid w:val="006B460B"/>
    <w:rsid w:val="006B6511"/>
    <w:rsid w:val="006C001F"/>
    <w:rsid w:val="006C0144"/>
    <w:rsid w:val="006C223A"/>
    <w:rsid w:val="006C5053"/>
    <w:rsid w:val="006C6C8F"/>
    <w:rsid w:val="006C7932"/>
    <w:rsid w:val="006D0713"/>
    <w:rsid w:val="006D2FB8"/>
    <w:rsid w:val="006D3631"/>
    <w:rsid w:val="006D4348"/>
    <w:rsid w:val="006D56B3"/>
    <w:rsid w:val="006D69E7"/>
    <w:rsid w:val="006D708A"/>
    <w:rsid w:val="006D77C0"/>
    <w:rsid w:val="006E009F"/>
    <w:rsid w:val="006E1143"/>
    <w:rsid w:val="006E18DA"/>
    <w:rsid w:val="006E36DA"/>
    <w:rsid w:val="006E42A8"/>
    <w:rsid w:val="006E549B"/>
    <w:rsid w:val="006E5D86"/>
    <w:rsid w:val="006E5E3F"/>
    <w:rsid w:val="006E5E51"/>
    <w:rsid w:val="006F3216"/>
    <w:rsid w:val="007051B9"/>
    <w:rsid w:val="00713078"/>
    <w:rsid w:val="0071516D"/>
    <w:rsid w:val="00715D47"/>
    <w:rsid w:val="00716BDC"/>
    <w:rsid w:val="00720D77"/>
    <w:rsid w:val="007259F1"/>
    <w:rsid w:val="00727112"/>
    <w:rsid w:val="007325B3"/>
    <w:rsid w:val="00736EF2"/>
    <w:rsid w:val="0075043A"/>
    <w:rsid w:val="00755EB1"/>
    <w:rsid w:val="00761465"/>
    <w:rsid w:val="007627F7"/>
    <w:rsid w:val="00763993"/>
    <w:rsid w:val="007639D5"/>
    <w:rsid w:val="00763D26"/>
    <w:rsid w:val="007642FE"/>
    <w:rsid w:val="00764FDE"/>
    <w:rsid w:val="0076522E"/>
    <w:rsid w:val="00766B2C"/>
    <w:rsid w:val="007751F1"/>
    <w:rsid w:val="00776DBE"/>
    <w:rsid w:val="007816CC"/>
    <w:rsid w:val="00783337"/>
    <w:rsid w:val="00784921"/>
    <w:rsid w:val="00790621"/>
    <w:rsid w:val="0079170E"/>
    <w:rsid w:val="00793C8C"/>
    <w:rsid w:val="00794C5D"/>
    <w:rsid w:val="00795727"/>
    <w:rsid w:val="007A2EEC"/>
    <w:rsid w:val="007A321C"/>
    <w:rsid w:val="007A38C1"/>
    <w:rsid w:val="007A3B73"/>
    <w:rsid w:val="007A45D1"/>
    <w:rsid w:val="007A4D4A"/>
    <w:rsid w:val="007A561D"/>
    <w:rsid w:val="007B37E5"/>
    <w:rsid w:val="007C4A56"/>
    <w:rsid w:val="007C65DB"/>
    <w:rsid w:val="007D10AD"/>
    <w:rsid w:val="007D1332"/>
    <w:rsid w:val="007D1440"/>
    <w:rsid w:val="007D2498"/>
    <w:rsid w:val="007D39C5"/>
    <w:rsid w:val="007E0F82"/>
    <w:rsid w:val="007E3DA8"/>
    <w:rsid w:val="007F0E52"/>
    <w:rsid w:val="007F6315"/>
    <w:rsid w:val="007F7C82"/>
    <w:rsid w:val="00802F20"/>
    <w:rsid w:val="0080667B"/>
    <w:rsid w:val="0081037C"/>
    <w:rsid w:val="0081180F"/>
    <w:rsid w:val="008143A2"/>
    <w:rsid w:val="008155A4"/>
    <w:rsid w:val="00817680"/>
    <w:rsid w:val="00821B2C"/>
    <w:rsid w:val="00822FCD"/>
    <w:rsid w:val="00823821"/>
    <w:rsid w:val="00824B57"/>
    <w:rsid w:val="00825648"/>
    <w:rsid w:val="00826B04"/>
    <w:rsid w:val="008343D8"/>
    <w:rsid w:val="00834C10"/>
    <w:rsid w:val="0083607C"/>
    <w:rsid w:val="00837DA0"/>
    <w:rsid w:val="008404D2"/>
    <w:rsid w:val="008418A6"/>
    <w:rsid w:val="00843236"/>
    <w:rsid w:val="0084447A"/>
    <w:rsid w:val="0085089A"/>
    <w:rsid w:val="00852E65"/>
    <w:rsid w:val="00853908"/>
    <w:rsid w:val="0085642B"/>
    <w:rsid w:val="00857759"/>
    <w:rsid w:val="008648E0"/>
    <w:rsid w:val="00865DB2"/>
    <w:rsid w:val="0086629D"/>
    <w:rsid w:val="00867B7B"/>
    <w:rsid w:val="0087081B"/>
    <w:rsid w:val="0087292F"/>
    <w:rsid w:val="00872D3F"/>
    <w:rsid w:val="00873632"/>
    <w:rsid w:val="00874EF4"/>
    <w:rsid w:val="008763F7"/>
    <w:rsid w:val="008812F8"/>
    <w:rsid w:val="0088722A"/>
    <w:rsid w:val="00887B75"/>
    <w:rsid w:val="00890641"/>
    <w:rsid w:val="00892712"/>
    <w:rsid w:val="008937D9"/>
    <w:rsid w:val="008A05E7"/>
    <w:rsid w:val="008A11C7"/>
    <w:rsid w:val="008A1D69"/>
    <w:rsid w:val="008A30D6"/>
    <w:rsid w:val="008A4122"/>
    <w:rsid w:val="008A41A6"/>
    <w:rsid w:val="008A463C"/>
    <w:rsid w:val="008A4A5A"/>
    <w:rsid w:val="008B31C9"/>
    <w:rsid w:val="008B38D3"/>
    <w:rsid w:val="008B4BD1"/>
    <w:rsid w:val="008B4D80"/>
    <w:rsid w:val="008B666A"/>
    <w:rsid w:val="008B7598"/>
    <w:rsid w:val="008C150D"/>
    <w:rsid w:val="008C2994"/>
    <w:rsid w:val="008C7D8E"/>
    <w:rsid w:val="008D242E"/>
    <w:rsid w:val="008E0C61"/>
    <w:rsid w:val="008E0DC3"/>
    <w:rsid w:val="008E3C57"/>
    <w:rsid w:val="008E455A"/>
    <w:rsid w:val="008E6FB5"/>
    <w:rsid w:val="008F729A"/>
    <w:rsid w:val="008F7A29"/>
    <w:rsid w:val="00900AD2"/>
    <w:rsid w:val="009012B7"/>
    <w:rsid w:val="00912B19"/>
    <w:rsid w:val="00921056"/>
    <w:rsid w:val="0092120B"/>
    <w:rsid w:val="00924E53"/>
    <w:rsid w:val="00927D57"/>
    <w:rsid w:val="009319E1"/>
    <w:rsid w:val="00933251"/>
    <w:rsid w:val="00934847"/>
    <w:rsid w:val="00934925"/>
    <w:rsid w:val="0093655F"/>
    <w:rsid w:val="00941030"/>
    <w:rsid w:val="009411D3"/>
    <w:rsid w:val="00942A45"/>
    <w:rsid w:val="00943D05"/>
    <w:rsid w:val="00945291"/>
    <w:rsid w:val="009555A0"/>
    <w:rsid w:val="00955AC3"/>
    <w:rsid w:val="0095762F"/>
    <w:rsid w:val="00962B5E"/>
    <w:rsid w:val="0096444E"/>
    <w:rsid w:val="009646A5"/>
    <w:rsid w:val="00965E8D"/>
    <w:rsid w:val="009663F7"/>
    <w:rsid w:val="00967AD8"/>
    <w:rsid w:val="00967BC0"/>
    <w:rsid w:val="00974F64"/>
    <w:rsid w:val="0097758F"/>
    <w:rsid w:val="00977D17"/>
    <w:rsid w:val="00981A8E"/>
    <w:rsid w:val="009829A7"/>
    <w:rsid w:val="00985672"/>
    <w:rsid w:val="00990913"/>
    <w:rsid w:val="00992F49"/>
    <w:rsid w:val="009934FE"/>
    <w:rsid w:val="00995532"/>
    <w:rsid w:val="009A1C44"/>
    <w:rsid w:val="009A57EF"/>
    <w:rsid w:val="009A5C9A"/>
    <w:rsid w:val="009A5FE5"/>
    <w:rsid w:val="009B0835"/>
    <w:rsid w:val="009B4042"/>
    <w:rsid w:val="009B7EE1"/>
    <w:rsid w:val="009C1241"/>
    <w:rsid w:val="009D08CF"/>
    <w:rsid w:val="009D13E5"/>
    <w:rsid w:val="009D141D"/>
    <w:rsid w:val="009D3AC8"/>
    <w:rsid w:val="009D7E98"/>
    <w:rsid w:val="009E0659"/>
    <w:rsid w:val="009E07D4"/>
    <w:rsid w:val="009E4246"/>
    <w:rsid w:val="009E6A05"/>
    <w:rsid w:val="009E6F9F"/>
    <w:rsid w:val="009F07FF"/>
    <w:rsid w:val="009F0BE2"/>
    <w:rsid w:val="009F0CAB"/>
    <w:rsid w:val="009F4110"/>
    <w:rsid w:val="00A07020"/>
    <w:rsid w:val="00A07ADF"/>
    <w:rsid w:val="00A10FA5"/>
    <w:rsid w:val="00A11CE2"/>
    <w:rsid w:val="00A1613B"/>
    <w:rsid w:val="00A17FB7"/>
    <w:rsid w:val="00A24A72"/>
    <w:rsid w:val="00A24D09"/>
    <w:rsid w:val="00A32597"/>
    <w:rsid w:val="00A33514"/>
    <w:rsid w:val="00A33515"/>
    <w:rsid w:val="00A346DB"/>
    <w:rsid w:val="00A34A28"/>
    <w:rsid w:val="00A37507"/>
    <w:rsid w:val="00A37CC5"/>
    <w:rsid w:val="00A42627"/>
    <w:rsid w:val="00A435E7"/>
    <w:rsid w:val="00A51DBF"/>
    <w:rsid w:val="00A52E66"/>
    <w:rsid w:val="00A545CB"/>
    <w:rsid w:val="00A563DC"/>
    <w:rsid w:val="00A573D3"/>
    <w:rsid w:val="00A6006D"/>
    <w:rsid w:val="00A64E2D"/>
    <w:rsid w:val="00A67693"/>
    <w:rsid w:val="00A7095D"/>
    <w:rsid w:val="00A7373F"/>
    <w:rsid w:val="00A84911"/>
    <w:rsid w:val="00A87DDF"/>
    <w:rsid w:val="00AA227C"/>
    <w:rsid w:val="00AA3357"/>
    <w:rsid w:val="00AA6C91"/>
    <w:rsid w:val="00AA6C99"/>
    <w:rsid w:val="00AB03D8"/>
    <w:rsid w:val="00AB06D0"/>
    <w:rsid w:val="00AB13A9"/>
    <w:rsid w:val="00AB3154"/>
    <w:rsid w:val="00AB360A"/>
    <w:rsid w:val="00AB5CC6"/>
    <w:rsid w:val="00AB6598"/>
    <w:rsid w:val="00AB7C65"/>
    <w:rsid w:val="00AC1B69"/>
    <w:rsid w:val="00AC2C2C"/>
    <w:rsid w:val="00AC4749"/>
    <w:rsid w:val="00AC5CD8"/>
    <w:rsid w:val="00AC6201"/>
    <w:rsid w:val="00AD26F6"/>
    <w:rsid w:val="00AD6119"/>
    <w:rsid w:val="00AD7327"/>
    <w:rsid w:val="00AD7BAB"/>
    <w:rsid w:val="00AE0419"/>
    <w:rsid w:val="00AE07BC"/>
    <w:rsid w:val="00AE12F0"/>
    <w:rsid w:val="00AE1CA2"/>
    <w:rsid w:val="00AE676E"/>
    <w:rsid w:val="00AF2B9E"/>
    <w:rsid w:val="00AF449E"/>
    <w:rsid w:val="00AF6C2B"/>
    <w:rsid w:val="00AF7A31"/>
    <w:rsid w:val="00B02FC7"/>
    <w:rsid w:val="00B05253"/>
    <w:rsid w:val="00B06E5F"/>
    <w:rsid w:val="00B06F5D"/>
    <w:rsid w:val="00B10326"/>
    <w:rsid w:val="00B1212E"/>
    <w:rsid w:val="00B12E2B"/>
    <w:rsid w:val="00B16D98"/>
    <w:rsid w:val="00B1776A"/>
    <w:rsid w:val="00B219CE"/>
    <w:rsid w:val="00B27CDE"/>
    <w:rsid w:val="00B34886"/>
    <w:rsid w:val="00B3624D"/>
    <w:rsid w:val="00B40FB3"/>
    <w:rsid w:val="00B410DB"/>
    <w:rsid w:val="00B41948"/>
    <w:rsid w:val="00B43BA2"/>
    <w:rsid w:val="00B4500A"/>
    <w:rsid w:val="00B50AE8"/>
    <w:rsid w:val="00B54281"/>
    <w:rsid w:val="00B603D7"/>
    <w:rsid w:val="00B61976"/>
    <w:rsid w:val="00B64935"/>
    <w:rsid w:val="00B67488"/>
    <w:rsid w:val="00B74FD4"/>
    <w:rsid w:val="00B81EF4"/>
    <w:rsid w:val="00B84876"/>
    <w:rsid w:val="00B871B8"/>
    <w:rsid w:val="00B91626"/>
    <w:rsid w:val="00B940F0"/>
    <w:rsid w:val="00BA171A"/>
    <w:rsid w:val="00BA1A0B"/>
    <w:rsid w:val="00BA4BC8"/>
    <w:rsid w:val="00BA4ECC"/>
    <w:rsid w:val="00BA5863"/>
    <w:rsid w:val="00BB155C"/>
    <w:rsid w:val="00BB4D91"/>
    <w:rsid w:val="00BB6E8D"/>
    <w:rsid w:val="00BB7BC5"/>
    <w:rsid w:val="00BC034E"/>
    <w:rsid w:val="00BC0563"/>
    <w:rsid w:val="00BC0662"/>
    <w:rsid w:val="00BC0746"/>
    <w:rsid w:val="00BC3586"/>
    <w:rsid w:val="00BC3F6A"/>
    <w:rsid w:val="00BC4004"/>
    <w:rsid w:val="00BC6421"/>
    <w:rsid w:val="00BD1371"/>
    <w:rsid w:val="00BD20E0"/>
    <w:rsid w:val="00BD25D8"/>
    <w:rsid w:val="00BD4A87"/>
    <w:rsid w:val="00BD5712"/>
    <w:rsid w:val="00BD6C76"/>
    <w:rsid w:val="00BE0065"/>
    <w:rsid w:val="00BE08CD"/>
    <w:rsid w:val="00BE0D10"/>
    <w:rsid w:val="00BE601F"/>
    <w:rsid w:val="00BF014B"/>
    <w:rsid w:val="00BF159D"/>
    <w:rsid w:val="00BF6FCF"/>
    <w:rsid w:val="00BF72D1"/>
    <w:rsid w:val="00C00326"/>
    <w:rsid w:val="00C01693"/>
    <w:rsid w:val="00C05857"/>
    <w:rsid w:val="00C058D4"/>
    <w:rsid w:val="00C05F63"/>
    <w:rsid w:val="00C07472"/>
    <w:rsid w:val="00C07736"/>
    <w:rsid w:val="00C10C2D"/>
    <w:rsid w:val="00C10D3D"/>
    <w:rsid w:val="00C13AF1"/>
    <w:rsid w:val="00C222AB"/>
    <w:rsid w:val="00C26865"/>
    <w:rsid w:val="00C27FB2"/>
    <w:rsid w:val="00C30CF9"/>
    <w:rsid w:val="00C31E8E"/>
    <w:rsid w:val="00C33CE1"/>
    <w:rsid w:val="00C3634D"/>
    <w:rsid w:val="00C415CC"/>
    <w:rsid w:val="00C424F0"/>
    <w:rsid w:val="00C4408B"/>
    <w:rsid w:val="00C46AE9"/>
    <w:rsid w:val="00C5148F"/>
    <w:rsid w:val="00C52C7F"/>
    <w:rsid w:val="00C55377"/>
    <w:rsid w:val="00C56ECD"/>
    <w:rsid w:val="00C61C92"/>
    <w:rsid w:val="00C63AF5"/>
    <w:rsid w:val="00C65511"/>
    <w:rsid w:val="00C6588E"/>
    <w:rsid w:val="00C67448"/>
    <w:rsid w:val="00C676BD"/>
    <w:rsid w:val="00C72656"/>
    <w:rsid w:val="00C742BA"/>
    <w:rsid w:val="00C7523F"/>
    <w:rsid w:val="00C7611E"/>
    <w:rsid w:val="00C7657B"/>
    <w:rsid w:val="00C768E0"/>
    <w:rsid w:val="00C80CE8"/>
    <w:rsid w:val="00C813DF"/>
    <w:rsid w:val="00C82AE9"/>
    <w:rsid w:val="00C83CA7"/>
    <w:rsid w:val="00C856A3"/>
    <w:rsid w:val="00C87D7C"/>
    <w:rsid w:val="00C90662"/>
    <w:rsid w:val="00C90882"/>
    <w:rsid w:val="00C928F8"/>
    <w:rsid w:val="00C93212"/>
    <w:rsid w:val="00C941D2"/>
    <w:rsid w:val="00C95A77"/>
    <w:rsid w:val="00C96564"/>
    <w:rsid w:val="00C97AA1"/>
    <w:rsid w:val="00CA0DDB"/>
    <w:rsid w:val="00CA23BC"/>
    <w:rsid w:val="00CA4721"/>
    <w:rsid w:val="00CA6774"/>
    <w:rsid w:val="00CA70A3"/>
    <w:rsid w:val="00CB0E1F"/>
    <w:rsid w:val="00CB4DA5"/>
    <w:rsid w:val="00CB598C"/>
    <w:rsid w:val="00CB6820"/>
    <w:rsid w:val="00CC1E77"/>
    <w:rsid w:val="00CC2B11"/>
    <w:rsid w:val="00CC442C"/>
    <w:rsid w:val="00CC4863"/>
    <w:rsid w:val="00CC4911"/>
    <w:rsid w:val="00CD067A"/>
    <w:rsid w:val="00CD0BA5"/>
    <w:rsid w:val="00CD2FE9"/>
    <w:rsid w:val="00CD34EB"/>
    <w:rsid w:val="00CD5837"/>
    <w:rsid w:val="00CD5BC8"/>
    <w:rsid w:val="00CE3EE2"/>
    <w:rsid w:val="00CE6172"/>
    <w:rsid w:val="00CF1D75"/>
    <w:rsid w:val="00CF415A"/>
    <w:rsid w:val="00CF42A5"/>
    <w:rsid w:val="00CF46D4"/>
    <w:rsid w:val="00CF6F8C"/>
    <w:rsid w:val="00D0211C"/>
    <w:rsid w:val="00D04A2D"/>
    <w:rsid w:val="00D05273"/>
    <w:rsid w:val="00D05750"/>
    <w:rsid w:val="00D06BF1"/>
    <w:rsid w:val="00D06C98"/>
    <w:rsid w:val="00D0787A"/>
    <w:rsid w:val="00D13BB6"/>
    <w:rsid w:val="00D149C0"/>
    <w:rsid w:val="00D14E4E"/>
    <w:rsid w:val="00D22E85"/>
    <w:rsid w:val="00D23485"/>
    <w:rsid w:val="00D23B75"/>
    <w:rsid w:val="00D23E21"/>
    <w:rsid w:val="00D24EE6"/>
    <w:rsid w:val="00D267B6"/>
    <w:rsid w:val="00D27964"/>
    <w:rsid w:val="00D32606"/>
    <w:rsid w:val="00D33D15"/>
    <w:rsid w:val="00D3641A"/>
    <w:rsid w:val="00D412F7"/>
    <w:rsid w:val="00D41DF1"/>
    <w:rsid w:val="00D425D3"/>
    <w:rsid w:val="00D46F17"/>
    <w:rsid w:val="00D470DA"/>
    <w:rsid w:val="00D52521"/>
    <w:rsid w:val="00D53597"/>
    <w:rsid w:val="00D5611A"/>
    <w:rsid w:val="00D618DF"/>
    <w:rsid w:val="00D62831"/>
    <w:rsid w:val="00D639AA"/>
    <w:rsid w:val="00D64011"/>
    <w:rsid w:val="00D649C6"/>
    <w:rsid w:val="00D65B98"/>
    <w:rsid w:val="00D679B7"/>
    <w:rsid w:val="00D70C54"/>
    <w:rsid w:val="00D71682"/>
    <w:rsid w:val="00D73B71"/>
    <w:rsid w:val="00D74703"/>
    <w:rsid w:val="00D76A2C"/>
    <w:rsid w:val="00D77582"/>
    <w:rsid w:val="00D77AD5"/>
    <w:rsid w:val="00D80D70"/>
    <w:rsid w:val="00D847FC"/>
    <w:rsid w:val="00D85853"/>
    <w:rsid w:val="00D85C2F"/>
    <w:rsid w:val="00D87D08"/>
    <w:rsid w:val="00D9076B"/>
    <w:rsid w:val="00D9136C"/>
    <w:rsid w:val="00DA1CEB"/>
    <w:rsid w:val="00DA472E"/>
    <w:rsid w:val="00DA7EBB"/>
    <w:rsid w:val="00DB5C53"/>
    <w:rsid w:val="00DB6C1C"/>
    <w:rsid w:val="00DC19C6"/>
    <w:rsid w:val="00DC209D"/>
    <w:rsid w:val="00DC30B2"/>
    <w:rsid w:val="00DC52BB"/>
    <w:rsid w:val="00DC66AC"/>
    <w:rsid w:val="00DC6A0D"/>
    <w:rsid w:val="00DD199C"/>
    <w:rsid w:val="00DD2FBD"/>
    <w:rsid w:val="00DD47AF"/>
    <w:rsid w:val="00DD5BA4"/>
    <w:rsid w:val="00DD6FC8"/>
    <w:rsid w:val="00DE0F6D"/>
    <w:rsid w:val="00DE1585"/>
    <w:rsid w:val="00DE402B"/>
    <w:rsid w:val="00DE5897"/>
    <w:rsid w:val="00DF2ED9"/>
    <w:rsid w:val="00DF6920"/>
    <w:rsid w:val="00E05E0B"/>
    <w:rsid w:val="00E10AD8"/>
    <w:rsid w:val="00E21A87"/>
    <w:rsid w:val="00E25DE3"/>
    <w:rsid w:val="00E32FD2"/>
    <w:rsid w:val="00E3311D"/>
    <w:rsid w:val="00E36EE2"/>
    <w:rsid w:val="00E41116"/>
    <w:rsid w:val="00E41C77"/>
    <w:rsid w:val="00E43EEE"/>
    <w:rsid w:val="00E445CE"/>
    <w:rsid w:val="00E46B57"/>
    <w:rsid w:val="00E46FBD"/>
    <w:rsid w:val="00E500E0"/>
    <w:rsid w:val="00E505FB"/>
    <w:rsid w:val="00E50D0C"/>
    <w:rsid w:val="00E521B7"/>
    <w:rsid w:val="00E52307"/>
    <w:rsid w:val="00E531DB"/>
    <w:rsid w:val="00E54BCF"/>
    <w:rsid w:val="00E56C5F"/>
    <w:rsid w:val="00E571F7"/>
    <w:rsid w:val="00E576EC"/>
    <w:rsid w:val="00E57EAD"/>
    <w:rsid w:val="00E62932"/>
    <w:rsid w:val="00E6519E"/>
    <w:rsid w:val="00E6540F"/>
    <w:rsid w:val="00E65B0D"/>
    <w:rsid w:val="00E676D4"/>
    <w:rsid w:val="00E72F62"/>
    <w:rsid w:val="00E73AB3"/>
    <w:rsid w:val="00E74964"/>
    <w:rsid w:val="00E75CBC"/>
    <w:rsid w:val="00E76AE2"/>
    <w:rsid w:val="00E77A70"/>
    <w:rsid w:val="00E80F83"/>
    <w:rsid w:val="00E8144F"/>
    <w:rsid w:val="00E82D17"/>
    <w:rsid w:val="00E8311D"/>
    <w:rsid w:val="00E85E35"/>
    <w:rsid w:val="00E86D0D"/>
    <w:rsid w:val="00E919CE"/>
    <w:rsid w:val="00E929DD"/>
    <w:rsid w:val="00E92E02"/>
    <w:rsid w:val="00E937CA"/>
    <w:rsid w:val="00E943F7"/>
    <w:rsid w:val="00E94D35"/>
    <w:rsid w:val="00E9713A"/>
    <w:rsid w:val="00E97C30"/>
    <w:rsid w:val="00EA0B6C"/>
    <w:rsid w:val="00EB0DC4"/>
    <w:rsid w:val="00EB2E43"/>
    <w:rsid w:val="00EB501D"/>
    <w:rsid w:val="00EB6477"/>
    <w:rsid w:val="00EB74CB"/>
    <w:rsid w:val="00EB7D7E"/>
    <w:rsid w:val="00EC06E8"/>
    <w:rsid w:val="00EC2C13"/>
    <w:rsid w:val="00EC581F"/>
    <w:rsid w:val="00EC6AD9"/>
    <w:rsid w:val="00EC7BE7"/>
    <w:rsid w:val="00ED0AA6"/>
    <w:rsid w:val="00ED75E5"/>
    <w:rsid w:val="00EE0545"/>
    <w:rsid w:val="00EE05F7"/>
    <w:rsid w:val="00EE096C"/>
    <w:rsid w:val="00EE0AD2"/>
    <w:rsid w:val="00EE38F4"/>
    <w:rsid w:val="00EE6F33"/>
    <w:rsid w:val="00EE76E0"/>
    <w:rsid w:val="00EF08C8"/>
    <w:rsid w:val="00EF6AE2"/>
    <w:rsid w:val="00EF751C"/>
    <w:rsid w:val="00EF76F7"/>
    <w:rsid w:val="00F0136F"/>
    <w:rsid w:val="00F02A74"/>
    <w:rsid w:val="00F07515"/>
    <w:rsid w:val="00F1044D"/>
    <w:rsid w:val="00F15225"/>
    <w:rsid w:val="00F16DAD"/>
    <w:rsid w:val="00F2282B"/>
    <w:rsid w:val="00F23814"/>
    <w:rsid w:val="00F36C15"/>
    <w:rsid w:val="00F36EFE"/>
    <w:rsid w:val="00F426D0"/>
    <w:rsid w:val="00F47472"/>
    <w:rsid w:val="00F54E8F"/>
    <w:rsid w:val="00F61C0F"/>
    <w:rsid w:val="00F61FF9"/>
    <w:rsid w:val="00F62A73"/>
    <w:rsid w:val="00F65C03"/>
    <w:rsid w:val="00F67ECE"/>
    <w:rsid w:val="00F7019B"/>
    <w:rsid w:val="00F71621"/>
    <w:rsid w:val="00F72114"/>
    <w:rsid w:val="00F81843"/>
    <w:rsid w:val="00F820D0"/>
    <w:rsid w:val="00F8282E"/>
    <w:rsid w:val="00F85315"/>
    <w:rsid w:val="00F9020A"/>
    <w:rsid w:val="00F9138D"/>
    <w:rsid w:val="00F91BDA"/>
    <w:rsid w:val="00F91E39"/>
    <w:rsid w:val="00F91EEA"/>
    <w:rsid w:val="00F92A3E"/>
    <w:rsid w:val="00F96E90"/>
    <w:rsid w:val="00F972F4"/>
    <w:rsid w:val="00F97C3E"/>
    <w:rsid w:val="00FA09FD"/>
    <w:rsid w:val="00FA13BF"/>
    <w:rsid w:val="00FA2440"/>
    <w:rsid w:val="00FA3B52"/>
    <w:rsid w:val="00FA4804"/>
    <w:rsid w:val="00FB274F"/>
    <w:rsid w:val="00FB56D1"/>
    <w:rsid w:val="00FC035C"/>
    <w:rsid w:val="00FC05DD"/>
    <w:rsid w:val="00FC10A1"/>
    <w:rsid w:val="00FC1D75"/>
    <w:rsid w:val="00FC1DC7"/>
    <w:rsid w:val="00FC605E"/>
    <w:rsid w:val="00FC6BA7"/>
    <w:rsid w:val="00FC7F71"/>
    <w:rsid w:val="00FD0466"/>
    <w:rsid w:val="00FD20B0"/>
    <w:rsid w:val="00FD20E6"/>
    <w:rsid w:val="00FD2F05"/>
    <w:rsid w:val="00FD2F7C"/>
    <w:rsid w:val="00FD48FC"/>
    <w:rsid w:val="00FD693B"/>
    <w:rsid w:val="00FE413D"/>
    <w:rsid w:val="00FE44B9"/>
    <w:rsid w:val="00FE7653"/>
    <w:rsid w:val="00FE7D0C"/>
    <w:rsid w:val="00FF088B"/>
    <w:rsid w:val="00FF0B30"/>
    <w:rsid w:val="00FF1A63"/>
    <w:rsid w:val="00FF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F7691A6"/>
  <w15:chartTrackingRefBased/>
  <w15:docId w15:val="{F61B7DEE-737A-46B1-AD8D-31239268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21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5273"/>
    <w:rPr>
      <w:rFonts w:ascii="Tahoma" w:hAnsi="Tahoma" w:cs="Tahoma"/>
      <w:sz w:val="16"/>
      <w:szCs w:val="16"/>
    </w:rPr>
  </w:style>
  <w:style w:type="paragraph" w:styleId="Header">
    <w:name w:val="header"/>
    <w:basedOn w:val="Normal"/>
    <w:link w:val="HeaderChar"/>
    <w:uiPriority w:val="99"/>
    <w:rsid w:val="006D69E7"/>
    <w:pPr>
      <w:tabs>
        <w:tab w:val="center" w:pos="4680"/>
        <w:tab w:val="right" w:pos="9360"/>
      </w:tabs>
    </w:pPr>
    <w:rPr>
      <w:lang w:val="x-none" w:eastAsia="x-none"/>
    </w:rPr>
  </w:style>
  <w:style w:type="character" w:customStyle="1" w:styleId="HeaderChar">
    <w:name w:val="Header Char"/>
    <w:link w:val="Header"/>
    <w:uiPriority w:val="99"/>
    <w:rsid w:val="006D69E7"/>
    <w:rPr>
      <w:sz w:val="24"/>
      <w:szCs w:val="24"/>
    </w:rPr>
  </w:style>
  <w:style w:type="paragraph" w:styleId="Footer">
    <w:name w:val="footer"/>
    <w:basedOn w:val="Normal"/>
    <w:link w:val="FooterChar"/>
    <w:rsid w:val="006D69E7"/>
    <w:pPr>
      <w:tabs>
        <w:tab w:val="center" w:pos="4680"/>
        <w:tab w:val="right" w:pos="9360"/>
      </w:tabs>
    </w:pPr>
    <w:rPr>
      <w:lang w:val="x-none" w:eastAsia="x-none"/>
    </w:rPr>
  </w:style>
  <w:style w:type="character" w:customStyle="1" w:styleId="FooterChar">
    <w:name w:val="Footer Char"/>
    <w:link w:val="Footer"/>
    <w:rsid w:val="006D69E7"/>
    <w:rPr>
      <w:sz w:val="24"/>
      <w:szCs w:val="24"/>
    </w:rPr>
  </w:style>
  <w:style w:type="paragraph" w:styleId="ListParagraph">
    <w:name w:val="List Paragraph"/>
    <w:basedOn w:val="Normal"/>
    <w:uiPriority w:val="34"/>
    <w:qFormat/>
    <w:rsid w:val="00403840"/>
    <w:pPr>
      <w:ind w:left="720"/>
      <w:contextualSpacing/>
    </w:pPr>
  </w:style>
  <w:style w:type="character" w:styleId="Hyperlink">
    <w:name w:val="Hyperlink"/>
    <w:rsid w:val="00A10FA5"/>
    <w:rPr>
      <w:color w:val="0000FF"/>
      <w:u w:val="single"/>
    </w:rPr>
  </w:style>
  <w:style w:type="character" w:styleId="FollowedHyperlink">
    <w:name w:val="FollowedHyperlink"/>
    <w:rsid w:val="009D3AC8"/>
    <w:rPr>
      <w:color w:val="800080"/>
      <w:u w:val="single"/>
    </w:rPr>
  </w:style>
  <w:style w:type="paragraph" w:styleId="Revision">
    <w:name w:val="Revision"/>
    <w:hidden/>
    <w:uiPriority w:val="99"/>
    <w:semiHidden/>
    <w:rsid w:val="00A375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125">
      <w:bodyDiv w:val="1"/>
      <w:marLeft w:val="0"/>
      <w:marRight w:val="0"/>
      <w:marTop w:val="0"/>
      <w:marBottom w:val="0"/>
      <w:divBdr>
        <w:top w:val="none" w:sz="0" w:space="0" w:color="auto"/>
        <w:left w:val="none" w:sz="0" w:space="0" w:color="auto"/>
        <w:bottom w:val="none" w:sz="0" w:space="0" w:color="auto"/>
        <w:right w:val="none" w:sz="0" w:space="0" w:color="auto"/>
      </w:divBdr>
    </w:div>
    <w:div w:id="384258339">
      <w:bodyDiv w:val="1"/>
      <w:marLeft w:val="0"/>
      <w:marRight w:val="0"/>
      <w:marTop w:val="0"/>
      <w:marBottom w:val="0"/>
      <w:divBdr>
        <w:top w:val="none" w:sz="0" w:space="0" w:color="auto"/>
        <w:left w:val="none" w:sz="0" w:space="0" w:color="auto"/>
        <w:bottom w:val="none" w:sz="0" w:space="0" w:color="auto"/>
        <w:right w:val="none" w:sz="0" w:space="0" w:color="auto"/>
      </w:divBdr>
    </w:div>
    <w:div w:id="1416899751">
      <w:bodyDiv w:val="1"/>
      <w:marLeft w:val="0"/>
      <w:marRight w:val="0"/>
      <w:marTop w:val="0"/>
      <w:marBottom w:val="0"/>
      <w:divBdr>
        <w:top w:val="none" w:sz="0" w:space="0" w:color="auto"/>
        <w:left w:val="none" w:sz="0" w:space="0" w:color="auto"/>
        <w:bottom w:val="none" w:sz="0" w:space="0" w:color="auto"/>
        <w:right w:val="none" w:sz="0" w:space="0" w:color="auto"/>
      </w:divBdr>
    </w:div>
    <w:div w:id="1447892463">
      <w:bodyDiv w:val="1"/>
      <w:marLeft w:val="0"/>
      <w:marRight w:val="0"/>
      <w:marTop w:val="0"/>
      <w:marBottom w:val="0"/>
      <w:divBdr>
        <w:top w:val="none" w:sz="0" w:space="0" w:color="auto"/>
        <w:left w:val="none" w:sz="0" w:space="0" w:color="auto"/>
        <w:bottom w:val="none" w:sz="0" w:space="0" w:color="auto"/>
        <w:right w:val="none" w:sz="0" w:space="0" w:color="auto"/>
      </w:divBdr>
    </w:div>
    <w:div w:id="21191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tion.indiana.edu/students/undergraduates/academic-advising/program-sheets/index.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58CE-2435-4A00-A93A-FD8EA8D8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School of Education</vt:lpstr>
    </vt:vector>
  </TitlesOfParts>
  <Company>Indiana University</Company>
  <LinksUpToDate>false</LinksUpToDate>
  <CharactersWithSpaces>4588</CharactersWithSpaces>
  <SharedDoc>false</SharedDoc>
  <HLinks>
    <vt:vector size="6" baseType="variant">
      <vt:variant>
        <vt:i4>458834</vt:i4>
      </vt:variant>
      <vt:variant>
        <vt:i4>32</vt:i4>
      </vt:variant>
      <vt:variant>
        <vt:i4>0</vt:i4>
      </vt:variant>
      <vt:variant>
        <vt:i4>5</vt:i4>
      </vt:variant>
      <vt:variant>
        <vt:lpwstr>https://education.indiana.edu/students/undergraduates/academic-advising/program-sheets/index.html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dc:title>
  <dc:subject/>
  <dc:creator>Denise Wyatt</dc:creator>
  <cp:keywords/>
  <cp:lastModifiedBy>Wyatt, Denise</cp:lastModifiedBy>
  <cp:revision>3</cp:revision>
  <cp:lastPrinted>2022-05-24T15:33:00Z</cp:lastPrinted>
  <dcterms:created xsi:type="dcterms:W3CDTF">2024-01-08T20:54:00Z</dcterms:created>
  <dcterms:modified xsi:type="dcterms:W3CDTF">2024-02-01T19:17:00Z</dcterms:modified>
</cp:coreProperties>
</file>