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72" w:type="dxa"/>
        <w:tblBorders>
          <w:top w:val="single" w:sz="4" w:space="0" w:color="auto"/>
          <w:left w:val="single" w:sz="4" w:space="0" w:color="auto"/>
          <w:bottom w:val="single" w:sz="4" w:space="0" w:color="auto"/>
          <w:right w:val="single" w:sz="4" w:space="0" w:color="auto"/>
        </w:tblBorders>
        <w:tblCellMar>
          <w:left w:w="158" w:type="dxa"/>
          <w:right w:w="115" w:type="dxa"/>
        </w:tblCellMar>
        <w:tblLook w:val="0000" w:firstRow="0" w:lastRow="0" w:firstColumn="0" w:lastColumn="0" w:noHBand="0" w:noVBand="0"/>
      </w:tblPr>
      <w:tblGrid>
        <w:gridCol w:w="3015"/>
        <w:gridCol w:w="2240"/>
        <w:gridCol w:w="777"/>
        <w:gridCol w:w="5308"/>
      </w:tblGrid>
      <w:tr w:rsidR="00285BD6" w:rsidRPr="00C155FA" w14:paraId="07851C40" w14:textId="77777777" w:rsidTr="00FC10A1">
        <w:trPr>
          <w:trHeight w:val="161"/>
        </w:trPr>
        <w:tc>
          <w:tcPr>
            <w:tcW w:w="11340" w:type="dxa"/>
            <w:gridSpan w:val="4"/>
            <w:tcBorders>
              <w:top w:val="single" w:sz="4" w:space="0" w:color="auto"/>
              <w:bottom w:val="single" w:sz="4" w:space="0" w:color="auto"/>
            </w:tcBorders>
            <w:shd w:val="clear" w:color="auto" w:fill="D9D9D9"/>
          </w:tcPr>
          <w:p w14:paraId="1F0B172F" w14:textId="2471EDF7" w:rsidR="00B43BA2" w:rsidRPr="00C155FA" w:rsidRDefault="00080DB9" w:rsidP="00821B92">
            <w:pPr>
              <w:rPr>
                <w:rFonts w:ascii="Arial" w:hAnsi="Arial" w:cs="Arial"/>
                <w:b/>
                <w:sz w:val="16"/>
                <w:szCs w:val="16"/>
              </w:rPr>
            </w:pPr>
            <w:r w:rsidRPr="00C155FA">
              <w:rPr>
                <w:rFonts w:ascii="Arial" w:hAnsi="Arial" w:cs="Arial"/>
                <w:b/>
                <w:sz w:val="16"/>
                <w:szCs w:val="16"/>
              </w:rPr>
              <w:t xml:space="preserve">This program sheet is effective for all </w:t>
            </w:r>
            <w:r w:rsidR="001D0781" w:rsidRPr="00C155FA">
              <w:rPr>
                <w:rFonts w:ascii="Arial" w:hAnsi="Arial" w:cs="Arial"/>
                <w:b/>
                <w:sz w:val="16"/>
                <w:szCs w:val="16"/>
              </w:rPr>
              <w:t>Ivy Tech or Vincennes University TSAP graduates</w:t>
            </w:r>
            <w:r w:rsidRPr="00C155FA">
              <w:rPr>
                <w:rFonts w:ascii="Arial" w:hAnsi="Arial" w:cs="Arial"/>
                <w:b/>
                <w:sz w:val="16"/>
                <w:szCs w:val="16"/>
              </w:rPr>
              <w:t xml:space="preserve"> starting at IUB beginning sum</w:t>
            </w:r>
            <w:r w:rsidR="00E61396">
              <w:rPr>
                <w:rFonts w:ascii="Arial" w:hAnsi="Arial" w:cs="Arial"/>
                <w:b/>
                <w:sz w:val="16"/>
                <w:szCs w:val="16"/>
              </w:rPr>
              <w:t>mer 202</w:t>
            </w:r>
            <w:r w:rsidR="004874AE">
              <w:rPr>
                <w:rFonts w:ascii="Arial" w:hAnsi="Arial" w:cs="Arial"/>
                <w:b/>
                <w:sz w:val="16"/>
                <w:szCs w:val="16"/>
              </w:rPr>
              <w:t>4</w:t>
            </w:r>
            <w:r w:rsidRPr="00C155FA">
              <w:rPr>
                <w:rFonts w:ascii="Arial" w:hAnsi="Arial" w:cs="Arial"/>
                <w:b/>
                <w:sz w:val="16"/>
                <w:szCs w:val="16"/>
              </w:rPr>
              <w:t>.</w:t>
            </w:r>
          </w:p>
        </w:tc>
      </w:tr>
      <w:tr w:rsidR="004F4B7F" w:rsidRPr="00C155FA" w14:paraId="7477DA04" w14:textId="77777777" w:rsidTr="00FC10A1">
        <w:trPr>
          <w:trHeight w:val="125"/>
        </w:trPr>
        <w:tc>
          <w:tcPr>
            <w:tcW w:w="2570" w:type="dxa"/>
            <w:vMerge w:val="restart"/>
            <w:tcBorders>
              <w:top w:val="single" w:sz="4" w:space="0" w:color="auto"/>
            </w:tcBorders>
          </w:tcPr>
          <w:p w14:paraId="1899833E" w14:textId="77777777" w:rsidR="004F4B7F" w:rsidRDefault="004F4B7F" w:rsidP="005B6A7D">
            <w:pPr>
              <w:rPr>
                <w:rFonts w:ascii="Arial" w:hAnsi="Arial" w:cs="Arial"/>
                <w:sz w:val="16"/>
                <w:szCs w:val="16"/>
              </w:rPr>
            </w:pPr>
          </w:p>
          <w:p w14:paraId="544C99A5" w14:textId="77777777" w:rsidR="00FA3F4E" w:rsidRDefault="00FA3F4E" w:rsidP="005B6A7D">
            <w:pPr>
              <w:rPr>
                <w:rFonts w:ascii="Arial" w:hAnsi="Arial" w:cs="Arial"/>
                <w:sz w:val="16"/>
                <w:szCs w:val="16"/>
              </w:rPr>
            </w:pPr>
          </w:p>
          <w:p w14:paraId="19AF2AA8" w14:textId="77777777" w:rsidR="00FA3F4E" w:rsidRDefault="00FA3F4E" w:rsidP="005B6A7D">
            <w:pPr>
              <w:rPr>
                <w:rFonts w:ascii="Arial" w:hAnsi="Arial" w:cs="Arial"/>
                <w:sz w:val="16"/>
                <w:szCs w:val="16"/>
              </w:rPr>
            </w:pPr>
          </w:p>
          <w:p w14:paraId="70042F18" w14:textId="77777777" w:rsidR="00FA3F4E" w:rsidRDefault="00FA3F4E" w:rsidP="005B6A7D">
            <w:pPr>
              <w:rPr>
                <w:rFonts w:ascii="Arial" w:hAnsi="Arial" w:cs="Arial"/>
                <w:sz w:val="16"/>
                <w:szCs w:val="16"/>
              </w:rPr>
            </w:pPr>
          </w:p>
          <w:p w14:paraId="6B8F912B" w14:textId="77777777" w:rsidR="00FA3F4E" w:rsidRPr="00C155FA" w:rsidRDefault="00141F7B" w:rsidP="005B6A7D">
            <w:pPr>
              <w:rPr>
                <w:rFonts w:ascii="Arial" w:hAnsi="Arial" w:cs="Arial"/>
                <w:sz w:val="16"/>
                <w:szCs w:val="16"/>
              </w:rPr>
            </w:pPr>
            <w:r>
              <w:rPr>
                <w:rFonts w:ascii="Arial" w:hAnsi="Arial" w:cs="Arial"/>
                <w:sz w:val="16"/>
                <w:szCs w:val="16"/>
              </w:rPr>
              <w:pict w14:anchorId="0DD68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77.25pt">
                  <v:imagedata r:id="rId8" o:title="Undergraduate and Teacher Education"/>
                </v:shape>
              </w:pict>
            </w:r>
          </w:p>
        </w:tc>
        <w:tc>
          <w:tcPr>
            <w:tcW w:w="8770" w:type="dxa"/>
            <w:gridSpan w:val="3"/>
            <w:tcBorders>
              <w:top w:val="single" w:sz="4" w:space="0" w:color="auto"/>
            </w:tcBorders>
          </w:tcPr>
          <w:p w14:paraId="7DC11CB9" w14:textId="77777777" w:rsidR="004F4B7F" w:rsidRPr="00C155FA" w:rsidRDefault="004F4B7F" w:rsidP="005B6A7D">
            <w:pPr>
              <w:rPr>
                <w:rFonts w:ascii="Arial" w:hAnsi="Arial" w:cs="Arial"/>
                <w:sz w:val="10"/>
                <w:szCs w:val="16"/>
              </w:rPr>
            </w:pPr>
          </w:p>
        </w:tc>
      </w:tr>
      <w:tr w:rsidR="004F4B7F" w:rsidRPr="00C155FA" w14:paraId="42436998" w14:textId="77777777" w:rsidTr="00FC10A1">
        <w:trPr>
          <w:trHeight w:val="252"/>
        </w:trPr>
        <w:tc>
          <w:tcPr>
            <w:tcW w:w="2570" w:type="dxa"/>
            <w:vMerge/>
          </w:tcPr>
          <w:p w14:paraId="34F3D28D" w14:textId="77777777" w:rsidR="004F4B7F" w:rsidRPr="00C155FA" w:rsidRDefault="004F4B7F" w:rsidP="005B6A7D"/>
        </w:tc>
        <w:tc>
          <w:tcPr>
            <w:tcW w:w="8770" w:type="dxa"/>
            <w:gridSpan w:val="3"/>
            <w:tcBorders>
              <w:bottom w:val="nil"/>
            </w:tcBorders>
          </w:tcPr>
          <w:p w14:paraId="08E131E2" w14:textId="77777777" w:rsidR="004F4B7F" w:rsidRPr="00C155FA" w:rsidRDefault="00BD6C76" w:rsidP="005734CF">
            <w:pPr>
              <w:rPr>
                <w:rFonts w:ascii="Arial" w:hAnsi="Arial" w:cs="Arial"/>
                <w:b/>
                <w:bCs/>
                <w:sz w:val="22"/>
                <w:szCs w:val="22"/>
              </w:rPr>
            </w:pPr>
            <w:r w:rsidRPr="00C155FA">
              <w:rPr>
                <w:rFonts w:ascii="Arial" w:hAnsi="Arial" w:cs="Arial"/>
                <w:b/>
                <w:bCs/>
                <w:sz w:val="22"/>
                <w:szCs w:val="22"/>
              </w:rPr>
              <w:t xml:space="preserve">B.S. </w:t>
            </w:r>
            <w:r w:rsidR="00F71621" w:rsidRPr="00C155FA">
              <w:rPr>
                <w:rFonts w:ascii="Arial" w:hAnsi="Arial" w:cs="Arial"/>
                <w:b/>
                <w:bCs/>
                <w:sz w:val="22"/>
                <w:szCs w:val="22"/>
              </w:rPr>
              <w:t xml:space="preserve">EDUCATION: </w:t>
            </w:r>
            <w:r w:rsidR="004F4B7F" w:rsidRPr="00C155FA">
              <w:rPr>
                <w:rFonts w:ascii="Arial" w:hAnsi="Arial" w:cs="Arial"/>
                <w:b/>
                <w:bCs/>
                <w:sz w:val="22"/>
                <w:szCs w:val="22"/>
              </w:rPr>
              <w:t>EARLY CHILDHOOD EDUCATION</w:t>
            </w:r>
            <w:r w:rsidR="00FA3F4E">
              <w:rPr>
                <w:rFonts w:ascii="Arial" w:hAnsi="Arial" w:cs="Arial"/>
                <w:b/>
                <w:bCs/>
                <w:sz w:val="22"/>
                <w:szCs w:val="22"/>
              </w:rPr>
              <w:t xml:space="preserve">: </w:t>
            </w:r>
            <w:r w:rsidR="005734CF">
              <w:rPr>
                <w:rFonts w:ascii="Arial" w:hAnsi="Arial" w:cs="Arial"/>
                <w:b/>
                <w:bCs/>
                <w:sz w:val="22"/>
                <w:szCs w:val="22"/>
              </w:rPr>
              <w:t>EARLY CHILDHOOD</w:t>
            </w:r>
            <w:r w:rsidR="00FA3F4E">
              <w:rPr>
                <w:rFonts w:ascii="Arial" w:hAnsi="Arial" w:cs="Arial"/>
                <w:b/>
                <w:bCs/>
                <w:sz w:val="22"/>
                <w:szCs w:val="22"/>
              </w:rPr>
              <w:t xml:space="preserve"> </w:t>
            </w:r>
            <w:r w:rsidR="005734CF">
              <w:rPr>
                <w:rFonts w:ascii="Arial" w:hAnsi="Arial" w:cs="Arial"/>
                <w:b/>
                <w:bCs/>
                <w:sz w:val="22"/>
                <w:szCs w:val="22"/>
              </w:rPr>
              <w:t xml:space="preserve">CARE and EDUCATION LEADERS </w:t>
            </w:r>
            <w:r w:rsidR="00FA3F4E">
              <w:rPr>
                <w:rFonts w:ascii="Arial" w:hAnsi="Arial" w:cs="Arial"/>
                <w:b/>
                <w:bCs/>
                <w:sz w:val="22"/>
                <w:szCs w:val="22"/>
              </w:rPr>
              <w:t>CONCENTRATION (</w:t>
            </w:r>
            <w:r w:rsidR="005734CF">
              <w:rPr>
                <w:rFonts w:ascii="Arial" w:hAnsi="Arial" w:cs="Arial"/>
                <w:b/>
                <w:bCs/>
                <w:sz w:val="22"/>
                <w:szCs w:val="22"/>
              </w:rPr>
              <w:t>ECCEL</w:t>
            </w:r>
            <w:r w:rsidR="00FA3F4E">
              <w:rPr>
                <w:rFonts w:ascii="Arial" w:hAnsi="Arial" w:cs="Arial"/>
                <w:b/>
                <w:bCs/>
                <w:sz w:val="22"/>
                <w:szCs w:val="22"/>
              </w:rPr>
              <w:t>)</w:t>
            </w:r>
          </w:p>
        </w:tc>
      </w:tr>
      <w:tr w:rsidR="00285BD6" w:rsidRPr="00C155FA" w14:paraId="1F3DBCC5" w14:textId="77777777" w:rsidTr="00FC10A1">
        <w:trPr>
          <w:trHeight w:val="135"/>
        </w:trPr>
        <w:tc>
          <w:tcPr>
            <w:tcW w:w="2570" w:type="dxa"/>
            <w:vMerge/>
          </w:tcPr>
          <w:p w14:paraId="2F36B26E" w14:textId="77777777" w:rsidR="00285BD6" w:rsidRPr="00C155FA" w:rsidRDefault="00285BD6" w:rsidP="005B6A7D">
            <w:pPr>
              <w:rPr>
                <w:rFonts w:ascii="Arial" w:hAnsi="Arial" w:cs="Arial"/>
                <w:sz w:val="16"/>
                <w:szCs w:val="16"/>
              </w:rPr>
            </w:pPr>
          </w:p>
        </w:tc>
        <w:tc>
          <w:tcPr>
            <w:tcW w:w="8770" w:type="dxa"/>
            <w:gridSpan w:val="3"/>
            <w:tcBorders>
              <w:bottom w:val="nil"/>
            </w:tcBorders>
          </w:tcPr>
          <w:p w14:paraId="6067E101" w14:textId="77777777" w:rsidR="00766B2C" w:rsidRPr="00C155FA" w:rsidRDefault="00766B2C" w:rsidP="00766B2C">
            <w:pPr>
              <w:rPr>
                <w:rFonts w:ascii="Arial" w:hAnsi="Arial" w:cs="Arial"/>
                <w:sz w:val="16"/>
                <w:szCs w:val="16"/>
              </w:rPr>
            </w:pPr>
          </w:p>
          <w:p w14:paraId="0C2FC24D" w14:textId="77777777" w:rsidR="00285BD6" w:rsidRPr="00C155FA" w:rsidRDefault="00766B2C" w:rsidP="005B6A7D">
            <w:pPr>
              <w:rPr>
                <w:rFonts w:ascii="Arial" w:hAnsi="Arial" w:cs="Arial"/>
                <w:b/>
                <w:bCs/>
                <w:sz w:val="22"/>
                <w:szCs w:val="22"/>
              </w:rPr>
            </w:pPr>
            <w:r w:rsidRPr="00C155FA">
              <w:rPr>
                <w:rFonts w:ascii="Arial" w:hAnsi="Arial" w:cs="Arial"/>
                <w:b/>
                <w:bCs/>
                <w:sz w:val="22"/>
                <w:szCs w:val="22"/>
              </w:rPr>
              <w:t>Transfer Single Articulation Pathway (TSAP)</w:t>
            </w:r>
          </w:p>
        </w:tc>
      </w:tr>
      <w:tr w:rsidR="004F4B7F" w:rsidRPr="00C155FA" w14:paraId="6B75AC61" w14:textId="77777777" w:rsidTr="00FC10A1">
        <w:trPr>
          <w:trHeight w:val="240"/>
        </w:trPr>
        <w:tc>
          <w:tcPr>
            <w:tcW w:w="2570" w:type="dxa"/>
            <w:vMerge/>
          </w:tcPr>
          <w:p w14:paraId="1E7F9F45" w14:textId="77777777" w:rsidR="004F4B7F" w:rsidRPr="00C155FA" w:rsidRDefault="004F4B7F" w:rsidP="005B6A7D">
            <w:pPr>
              <w:jc w:val="center"/>
              <w:rPr>
                <w:noProof/>
              </w:rPr>
            </w:pPr>
          </w:p>
        </w:tc>
        <w:tc>
          <w:tcPr>
            <w:tcW w:w="8770" w:type="dxa"/>
            <w:gridSpan w:val="3"/>
            <w:tcBorders>
              <w:top w:val="nil"/>
              <w:bottom w:val="nil"/>
            </w:tcBorders>
          </w:tcPr>
          <w:p w14:paraId="210DDB68" w14:textId="77777777" w:rsidR="00766B2C" w:rsidRPr="00C155FA" w:rsidRDefault="00766B2C" w:rsidP="00010D6F">
            <w:pPr>
              <w:rPr>
                <w:rFonts w:ascii="Arial" w:hAnsi="Arial" w:cs="Arial"/>
                <w:sz w:val="8"/>
                <w:szCs w:val="8"/>
              </w:rPr>
            </w:pPr>
          </w:p>
          <w:p w14:paraId="2BA6E73F" w14:textId="77777777" w:rsidR="00FC035C" w:rsidRPr="00C155FA" w:rsidRDefault="00FC035C" w:rsidP="00FC035C">
            <w:pPr>
              <w:rPr>
                <w:rFonts w:ascii="Arial" w:hAnsi="Arial" w:cs="Arial"/>
                <w:b/>
                <w:sz w:val="16"/>
                <w:szCs w:val="16"/>
              </w:rPr>
            </w:pPr>
            <w:r w:rsidRPr="00C155FA">
              <w:rPr>
                <w:rFonts w:ascii="Arial" w:hAnsi="Arial" w:cs="Arial"/>
                <w:b/>
                <w:sz w:val="16"/>
                <w:szCs w:val="16"/>
              </w:rPr>
              <w:t>This program is only available to students who began the Associate of Science in Education at Ivy Tech Community College or Vincennes University in fall 2015 or later and have completed the A.S. in Education.</w:t>
            </w:r>
          </w:p>
          <w:p w14:paraId="3D0213C9" w14:textId="77777777" w:rsidR="00FC035C" w:rsidRPr="00C155FA" w:rsidRDefault="00FC035C" w:rsidP="00FC035C">
            <w:pPr>
              <w:rPr>
                <w:rFonts w:ascii="Arial" w:hAnsi="Arial" w:cs="Arial"/>
                <w:sz w:val="16"/>
                <w:szCs w:val="16"/>
              </w:rPr>
            </w:pPr>
            <w:r w:rsidRPr="00C155FA">
              <w:rPr>
                <w:rFonts w:ascii="Arial" w:hAnsi="Arial" w:cs="Arial"/>
                <w:b/>
                <w:sz w:val="16"/>
                <w:szCs w:val="16"/>
              </w:rPr>
              <w:t>A total of 60 credits is required to graduate.</w:t>
            </w:r>
          </w:p>
          <w:p w14:paraId="13BDCCD4" w14:textId="77777777" w:rsidR="00FC035C" w:rsidRPr="00C155FA" w:rsidRDefault="00FC035C" w:rsidP="00FC035C">
            <w:pPr>
              <w:rPr>
                <w:rFonts w:ascii="Arial" w:hAnsi="Arial" w:cs="Arial"/>
                <w:sz w:val="16"/>
                <w:szCs w:val="16"/>
              </w:rPr>
            </w:pPr>
          </w:p>
          <w:p w14:paraId="7367AD71" w14:textId="77777777" w:rsidR="005B6A7D" w:rsidRPr="00C155FA" w:rsidRDefault="005734CF" w:rsidP="005734CF">
            <w:pPr>
              <w:rPr>
                <w:rFonts w:ascii="Arial" w:hAnsi="Arial" w:cs="Arial"/>
                <w:sz w:val="16"/>
                <w:szCs w:val="16"/>
              </w:rPr>
            </w:pPr>
            <w:r w:rsidRPr="00B83C78">
              <w:rPr>
                <w:rFonts w:ascii="Arial" w:hAnsi="Arial" w:cs="Arial"/>
                <w:sz w:val="16"/>
                <w:szCs w:val="16"/>
              </w:rPr>
              <w:t>The Bachelor of Science in Early Childhood Education track allows students to develop knowledge, skills and dispositions for multiple roles in Early Childhood Education as teachers and leaders that care for, educate, or provide services to young children and families’ ages 0-5 years. Positions include preschool teacher or administrator, family support specialist, early interventionist, and working for an agency and community groups that serve young children, families, and those working with them.</w:t>
            </w:r>
            <w:r>
              <w:rPr>
                <w:rFonts w:ascii="Arial" w:hAnsi="Arial" w:cs="Arial"/>
                <w:sz w:val="16"/>
                <w:szCs w:val="16"/>
              </w:rPr>
              <w:t xml:space="preserve"> </w:t>
            </w:r>
            <w:r w:rsidRPr="00EA7419">
              <w:rPr>
                <w:rFonts w:ascii="Arial" w:hAnsi="Arial" w:cs="Arial"/>
                <w:sz w:val="16"/>
                <w:szCs w:val="16"/>
              </w:rPr>
              <w:t>Course requirements for this program are valid at IUB as reflected in the School of Education Bulletin. The following are required for retention, student teaching and graduation: a 2.0 GPA in each content area; a 2.5 GPA in the Professional Education and overall; and a grade of C or higher in each professional education course.</w:t>
            </w:r>
          </w:p>
        </w:tc>
      </w:tr>
      <w:tr w:rsidR="004F4B7F" w:rsidRPr="00C155FA" w14:paraId="4AF8038E" w14:textId="77777777" w:rsidTr="005A00F9">
        <w:trPr>
          <w:trHeight w:val="198"/>
        </w:trPr>
        <w:tc>
          <w:tcPr>
            <w:tcW w:w="2570" w:type="dxa"/>
            <w:vMerge/>
          </w:tcPr>
          <w:p w14:paraId="1C62E779" w14:textId="77777777" w:rsidR="004F4B7F" w:rsidRPr="00C155FA" w:rsidRDefault="004F4B7F" w:rsidP="005B6A7D">
            <w:pPr>
              <w:rPr>
                <w:rFonts w:ascii="Arial" w:hAnsi="Arial" w:cs="Arial"/>
                <w:sz w:val="16"/>
                <w:szCs w:val="16"/>
              </w:rPr>
            </w:pPr>
          </w:p>
        </w:tc>
        <w:tc>
          <w:tcPr>
            <w:tcW w:w="2362" w:type="dxa"/>
            <w:tcBorders>
              <w:top w:val="nil"/>
              <w:bottom w:val="single" w:sz="4" w:space="0" w:color="auto"/>
            </w:tcBorders>
          </w:tcPr>
          <w:p w14:paraId="1956C588" w14:textId="77777777" w:rsidR="004F4B7F" w:rsidRPr="00C155FA" w:rsidRDefault="004F4B7F" w:rsidP="005B6A7D">
            <w:pPr>
              <w:rPr>
                <w:rFonts w:ascii="Arial" w:hAnsi="Arial"/>
                <w:sz w:val="16"/>
              </w:rPr>
            </w:pPr>
          </w:p>
        </w:tc>
        <w:tc>
          <w:tcPr>
            <w:tcW w:w="808" w:type="dxa"/>
            <w:tcBorders>
              <w:top w:val="nil"/>
              <w:bottom w:val="single" w:sz="4" w:space="0" w:color="auto"/>
            </w:tcBorders>
          </w:tcPr>
          <w:p w14:paraId="30E4AB34" w14:textId="77777777" w:rsidR="004F4B7F" w:rsidRPr="00C155FA" w:rsidRDefault="004F4B7F" w:rsidP="005B6A7D">
            <w:pPr>
              <w:jc w:val="right"/>
              <w:rPr>
                <w:rFonts w:ascii="Arial" w:hAnsi="Arial"/>
                <w:sz w:val="16"/>
              </w:rPr>
            </w:pPr>
          </w:p>
        </w:tc>
        <w:tc>
          <w:tcPr>
            <w:tcW w:w="5600" w:type="dxa"/>
            <w:tcBorders>
              <w:top w:val="nil"/>
              <w:bottom w:val="single" w:sz="4" w:space="0" w:color="auto"/>
            </w:tcBorders>
            <w:vAlign w:val="bottom"/>
          </w:tcPr>
          <w:p w14:paraId="4F88B797" w14:textId="6B1EC2E3" w:rsidR="004F4B7F" w:rsidRPr="00C155FA" w:rsidRDefault="00E61396" w:rsidP="000D3240">
            <w:pPr>
              <w:jc w:val="right"/>
              <w:rPr>
                <w:rFonts w:ascii="Arial" w:hAnsi="Arial"/>
                <w:sz w:val="16"/>
              </w:rPr>
            </w:pPr>
            <w:r>
              <w:rPr>
                <w:rFonts w:ascii="Arial" w:hAnsi="Arial" w:cs="Arial"/>
                <w:b/>
                <w:sz w:val="16"/>
                <w:szCs w:val="16"/>
              </w:rPr>
              <w:t>May 202</w:t>
            </w:r>
            <w:r w:rsidR="004874AE">
              <w:rPr>
                <w:rFonts w:ascii="Arial" w:hAnsi="Arial" w:cs="Arial"/>
                <w:b/>
                <w:sz w:val="16"/>
                <w:szCs w:val="16"/>
              </w:rPr>
              <w:t>4</w:t>
            </w:r>
          </w:p>
        </w:tc>
      </w:tr>
    </w:tbl>
    <w:p w14:paraId="27AD476A" w14:textId="77777777" w:rsidR="004E70E2" w:rsidRPr="00C155FA" w:rsidRDefault="004E70E2">
      <w:pPr>
        <w:sectPr w:rsidR="004E70E2" w:rsidRPr="00C155FA" w:rsidSect="001476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pPr>
    </w:p>
    <w:tbl>
      <w:tblPr>
        <w:tblW w:w="5587" w:type="dxa"/>
        <w:tblInd w:w="-79" w:type="dxa"/>
        <w:tblLayout w:type="fixed"/>
        <w:tblLook w:val="0000" w:firstRow="0" w:lastRow="0" w:firstColumn="0" w:lastColumn="0" w:noHBand="0" w:noVBand="0"/>
      </w:tblPr>
      <w:tblGrid>
        <w:gridCol w:w="7"/>
        <w:gridCol w:w="1170"/>
        <w:gridCol w:w="90"/>
        <w:gridCol w:w="180"/>
        <w:gridCol w:w="2970"/>
        <w:gridCol w:w="56"/>
        <w:gridCol w:w="180"/>
        <w:gridCol w:w="540"/>
        <w:gridCol w:w="387"/>
        <w:gridCol w:w="7"/>
      </w:tblGrid>
      <w:tr w:rsidR="00AA3357" w:rsidRPr="00C155FA" w14:paraId="40D40D97" w14:textId="77777777" w:rsidTr="005734CF">
        <w:trPr>
          <w:gridAfter w:val="1"/>
          <w:wAfter w:w="7" w:type="dxa"/>
          <w:trHeight w:val="130"/>
        </w:trPr>
        <w:tc>
          <w:tcPr>
            <w:tcW w:w="5580" w:type="dxa"/>
            <w:gridSpan w:val="9"/>
            <w:tcBorders>
              <w:bottom w:val="single" w:sz="4" w:space="0" w:color="auto"/>
            </w:tcBorders>
            <w:shd w:val="clear" w:color="auto" w:fill="auto"/>
          </w:tcPr>
          <w:p w14:paraId="3D996568" w14:textId="77777777" w:rsidR="00AA3357" w:rsidRPr="00C155FA" w:rsidRDefault="00AA3357" w:rsidP="009B0835">
            <w:pPr>
              <w:jc w:val="center"/>
              <w:rPr>
                <w:rFonts w:ascii="Arial" w:hAnsi="Arial" w:cs="Arial"/>
                <w:sz w:val="16"/>
                <w:szCs w:val="16"/>
              </w:rPr>
            </w:pPr>
          </w:p>
        </w:tc>
      </w:tr>
      <w:tr w:rsidR="004E70E2" w:rsidRPr="00C155FA" w14:paraId="1E6D39C9" w14:textId="77777777" w:rsidTr="005734CF">
        <w:trPr>
          <w:gridAfter w:val="1"/>
          <w:wAfter w:w="7" w:type="dxa"/>
          <w:trHeight w:val="143"/>
        </w:trPr>
        <w:tc>
          <w:tcPr>
            <w:tcW w:w="5580" w:type="dxa"/>
            <w:gridSpan w:val="9"/>
            <w:tcBorders>
              <w:top w:val="single" w:sz="4" w:space="0" w:color="auto"/>
              <w:left w:val="single" w:sz="4" w:space="0" w:color="auto"/>
              <w:bottom w:val="single" w:sz="4" w:space="0" w:color="auto"/>
              <w:right w:val="single" w:sz="4" w:space="0" w:color="auto"/>
            </w:tcBorders>
            <w:shd w:val="clear" w:color="auto" w:fill="D9D9D9"/>
          </w:tcPr>
          <w:p w14:paraId="221A2649" w14:textId="77777777" w:rsidR="00D71682" w:rsidRPr="00C155FA" w:rsidRDefault="00B54281" w:rsidP="00D71682">
            <w:pPr>
              <w:jc w:val="center"/>
              <w:rPr>
                <w:rFonts w:ascii="Arial" w:hAnsi="Arial" w:cs="Arial"/>
                <w:b/>
                <w:sz w:val="20"/>
                <w:szCs w:val="20"/>
              </w:rPr>
            </w:pPr>
            <w:r w:rsidRPr="00C155FA">
              <w:rPr>
                <w:rFonts w:ascii="Arial" w:hAnsi="Arial" w:cs="Arial"/>
                <w:b/>
                <w:sz w:val="20"/>
                <w:szCs w:val="20"/>
              </w:rPr>
              <w:t>PREREQU</w:t>
            </w:r>
            <w:r w:rsidR="00672860" w:rsidRPr="00C155FA">
              <w:rPr>
                <w:rFonts w:ascii="Arial" w:hAnsi="Arial" w:cs="Arial"/>
                <w:b/>
                <w:sz w:val="20"/>
                <w:szCs w:val="20"/>
              </w:rPr>
              <w:t>ISITES FOR ADMISSION TO</w:t>
            </w:r>
            <w:r w:rsidR="00D71682" w:rsidRPr="00C155FA">
              <w:rPr>
                <w:rFonts w:ascii="Arial" w:hAnsi="Arial" w:cs="Arial"/>
                <w:b/>
                <w:sz w:val="20"/>
                <w:szCs w:val="20"/>
              </w:rPr>
              <w:t xml:space="preserve"> THE</w:t>
            </w:r>
          </w:p>
          <w:p w14:paraId="603B7C7C" w14:textId="77777777" w:rsidR="00B54281" w:rsidRPr="00C155FA" w:rsidRDefault="00D71682" w:rsidP="00D71682">
            <w:pPr>
              <w:jc w:val="center"/>
              <w:rPr>
                <w:rFonts w:ascii="Arial" w:hAnsi="Arial" w:cs="Arial"/>
                <w:b/>
                <w:sz w:val="20"/>
                <w:szCs w:val="20"/>
              </w:rPr>
            </w:pPr>
            <w:r w:rsidRPr="00C155FA">
              <w:rPr>
                <w:rFonts w:ascii="Arial" w:hAnsi="Arial" w:cs="Arial"/>
                <w:b/>
                <w:sz w:val="20"/>
                <w:szCs w:val="20"/>
              </w:rPr>
              <w:t>TEACHER EDUCATION PROGRAM (</w:t>
            </w:r>
            <w:r w:rsidR="00672860" w:rsidRPr="00C155FA">
              <w:rPr>
                <w:rFonts w:ascii="Arial" w:hAnsi="Arial" w:cs="Arial"/>
                <w:b/>
                <w:sz w:val="20"/>
                <w:szCs w:val="20"/>
              </w:rPr>
              <w:t>TEP</w:t>
            </w:r>
            <w:r w:rsidRPr="00C155FA">
              <w:rPr>
                <w:rFonts w:ascii="Arial" w:hAnsi="Arial" w:cs="Arial"/>
                <w:b/>
                <w:sz w:val="20"/>
                <w:szCs w:val="20"/>
              </w:rPr>
              <w:t>)</w:t>
            </w:r>
          </w:p>
          <w:p w14:paraId="65238333" w14:textId="77777777" w:rsidR="004E70E2" w:rsidRPr="00C155FA" w:rsidRDefault="00B54281" w:rsidP="00B54281">
            <w:pPr>
              <w:jc w:val="center"/>
              <w:rPr>
                <w:rFonts w:ascii="Arial" w:hAnsi="Arial" w:cs="Arial"/>
                <w:sz w:val="16"/>
                <w:szCs w:val="16"/>
              </w:rPr>
            </w:pPr>
            <w:r w:rsidRPr="00C155FA">
              <w:rPr>
                <w:rFonts w:ascii="Arial" w:hAnsi="Arial" w:cs="Arial"/>
                <w:sz w:val="16"/>
                <w:szCs w:val="16"/>
              </w:rPr>
              <w:t>Competitive enrollment. Meeting minimum requirements does not guarantee enrollment in authorized courses.</w:t>
            </w:r>
          </w:p>
        </w:tc>
      </w:tr>
      <w:tr w:rsidR="000D44A6" w:rsidRPr="00C155FA" w14:paraId="630FC08A" w14:textId="77777777" w:rsidTr="005734CF">
        <w:trPr>
          <w:gridAfter w:val="1"/>
          <w:wAfter w:w="7" w:type="dxa"/>
          <w:trHeight w:val="143"/>
        </w:trPr>
        <w:tc>
          <w:tcPr>
            <w:tcW w:w="5580" w:type="dxa"/>
            <w:gridSpan w:val="9"/>
            <w:tcBorders>
              <w:top w:val="single" w:sz="4" w:space="0" w:color="auto"/>
              <w:bottom w:val="single" w:sz="4" w:space="0" w:color="auto"/>
            </w:tcBorders>
          </w:tcPr>
          <w:p w14:paraId="5F4E89F7" w14:textId="77777777" w:rsidR="000D44A6" w:rsidRPr="00C155FA" w:rsidRDefault="000D44A6" w:rsidP="000D44A6">
            <w:pPr>
              <w:ind w:left="252"/>
              <w:rPr>
                <w:rFonts w:ascii="Arial" w:hAnsi="Arial" w:cs="Arial"/>
                <w:sz w:val="16"/>
                <w:szCs w:val="16"/>
              </w:rPr>
            </w:pPr>
          </w:p>
        </w:tc>
      </w:tr>
      <w:tr w:rsidR="004E70E2" w:rsidRPr="00C155FA" w14:paraId="7114295C" w14:textId="77777777" w:rsidTr="005734CF">
        <w:trPr>
          <w:gridAfter w:val="1"/>
          <w:wAfter w:w="7" w:type="dxa"/>
          <w:trHeight w:val="143"/>
        </w:trPr>
        <w:tc>
          <w:tcPr>
            <w:tcW w:w="5580" w:type="dxa"/>
            <w:gridSpan w:val="9"/>
            <w:tcBorders>
              <w:top w:val="single" w:sz="4" w:space="0" w:color="auto"/>
              <w:left w:val="single" w:sz="4" w:space="0" w:color="auto"/>
              <w:right w:val="single" w:sz="4" w:space="0" w:color="auto"/>
            </w:tcBorders>
          </w:tcPr>
          <w:p w14:paraId="6E5A58FA" w14:textId="77777777" w:rsidR="006A45D6" w:rsidRDefault="00C36D18" w:rsidP="00BF72D1">
            <w:pPr>
              <w:numPr>
                <w:ilvl w:val="0"/>
                <w:numId w:val="14"/>
              </w:numPr>
              <w:ind w:left="252" w:hanging="252"/>
              <w:rPr>
                <w:rFonts w:ascii="Arial" w:hAnsi="Arial" w:cs="Arial"/>
                <w:sz w:val="16"/>
                <w:szCs w:val="16"/>
              </w:rPr>
            </w:pPr>
            <w:r>
              <w:rPr>
                <w:rFonts w:ascii="Arial" w:hAnsi="Arial" w:cs="Arial"/>
                <w:sz w:val="16"/>
                <w:szCs w:val="16"/>
              </w:rPr>
              <w:t>Official student transcript verifying completion of the TSAP in Early Childhood Education and the STGEC at ITCC or VU must be received by the IU Bloomington Office of Admissions prior to July 1.</w:t>
            </w:r>
          </w:p>
          <w:p w14:paraId="1B146FC6" w14:textId="77777777" w:rsidR="00C36D18" w:rsidRDefault="00C36D18" w:rsidP="00BF72D1">
            <w:pPr>
              <w:numPr>
                <w:ilvl w:val="0"/>
                <w:numId w:val="14"/>
              </w:numPr>
              <w:ind w:left="252" w:hanging="252"/>
              <w:rPr>
                <w:rFonts w:ascii="Arial" w:hAnsi="Arial" w:cs="Arial"/>
                <w:sz w:val="16"/>
                <w:szCs w:val="16"/>
              </w:rPr>
            </w:pPr>
            <w:r>
              <w:rPr>
                <w:rFonts w:ascii="Arial" w:hAnsi="Arial" w:cs="Arial"/>
                <w:sz w:val="16"/>
                <w:szCs w:val="16"/>
              </w:rPr>
              <w:t>Minimum cumulative GPA of 2.5 at ITCC or VU</w:t>
            </w:r>
          </w:p>
          <w:p w14:paraId="7A10C9A1" w14:textId="77777777" w:rsidR="004E70E2" w:rsidRPr="00E61396" w:rsidRDefault="00C36D18" w:rsidP="00E61396">
            <w:pPr>
              <w:numPr>
                <w:ilvl w:val="0"/>
                <w:numId w:val="14"/>
              </w:numPr>
              <w:ind w:left="252" w:hanging="252"/>
              <w:rPr>
                <w:rFonts w:ascii="Arial" w:hAnsi="Arial" w:cs="Arial"/>
                <w:sz w:val="16"/>
                <w:szCs w:val="16"/>
              </w:rPr>
            </w:pPr>
            <w:r>
              <w:rPr>
                <w:rFonts w:ascii="Arial" w:hAnsi="Arial" w:cs="Arial"/>
                <w:sz w:val="16"/>
                <w:szCs w:val="16"/>
              </w:rPr>
              <w:t>No grade lower than a C at ITCC or VU</w:t>
            </w:r>
          </w:p>
        </w:tc>
      </w:tr>
      <w:tr w:rsidR="004E70E2" w:rsidRPr="00C155FA" w14:paraId="2E031691" w14:textId="77777777" w:rsidTr="005734CF">
        <w:trPr>
          <w:gridAfter w:val="1"/>
          <w:wAfter w:w="7" w:type="dxa"/>
          <w:trHeight w:val="143"/>
        </w:trPr>
        <w:tc>
          <w:tcPr>
            <w:tcW w:w="5580" w:type="dxa"/>
            <w:gridSpan w:val="9"/>
            <w:tcBorders>
              <w:left w:val="single" w:sz="4" w:space="0" w:color="auto"/>
              <w:right w:val="single" w:sz="4" w:space="0" w:color="auto"/>
            </w:tcBorders>
          </w:tcPr>
          <w:p w14:paraId="2D83A2A3" w14:textId="77777777" w:rsidR="004E70E2" w:rsidRPr="00C155FA" w:rsidRDefault="00C36D18" w:rsidP="00C36D18">
            <w:pPr>
              <w:pStyle w:val="ListParagraph"/>
              <w:numPr>
                <w:ilvl w:val="0"/>
                <w:numId w:val="14"/>
              </w:numPr>
              <w:tabs>
                <w:tab w:val="left" w:pos="259"/>
              </w:tabs>
              <w:ind w:left="345"/>
              <w:rPr>
                <w:rFonts w:ascii="Arial" w:hAnsi="Arial" w:cs="Arial"/>
                <w:sz w:val="16"/>
                <w:szCs w:val="16"/>
              </w:rPr>
            </w:pPr>
            <w:r w:rsidRPr="00C155FA">
              <w:rPr>
                <w:rFonts w:ascii="Arial" w:hAnsi="Arial" w:cs="Arial"/>
                <w:sz w:val="16"/>
                <w:szCs w:val="16"/>
              </w:rPr>
              <w:t xml:space="preserve">Apply to IUB by June 1 to begin in </w:t>
            </w:r>
            <w:r>
              <w:rPr>
                <w:rFonts w:ascii="Arial" w:hAnsi="Arial" w:cs="Arial"/>
                <w:sz w:val="16"/>
                <w:szCs w:val="16"/>
              </w:rPr>
              <w:t>F</w:t>
            </w:r>
            <w:r w:rsidRPr="00C155FA">
              <w:rPr>
                <w:rFonts w:ascii="Arial" w:hAnsi="Arial" w:cs="Arial"/>
                <w:sz w:val="16"/>
                <w:szCs w:val="16"/>
              </w:rPr>
              <w:t xml:space="preserve">all </w:t>
            </w:r>
            <w:r>
              <w:rPr>
                <w:rFonts w:ascii="Arial" w:hAnsi="Arial" w:cs="Arial"/>
                <w:sz w:val="16"/>
                <w:szCs w:val="16"/>
              </w:rPr>
              <w:t>Term.</w:t>
            </w:r>
          </w:p>
        </w:tc>
      </w:tr>
      <w:tr w:rsidR="004E70E2" w:rsidRPr="00C155FA" w14:paraId="66A0EE2C" w14:textId="77777777" w:rsidTr="005734CF">
        <w:trPr>
          <w:gridAfter w:val="1"/>
          <w:wAfter w:w="7" w:type="dxa"/>
          <w:trHeight w:val="143"/>
        </w:trPr>
        <w:tc>
          <w:tcPr>
            <w:tcW w:w="5580" w:type="dxa"/>
            <w:gridSpan w:val="9"/>
            <w:tcBorders>
              <w:left w:val="single" w:sz="4" w:space="0" w:color="auto"/>
              <w:bottom w:val="single" w:sz="4" w:space="0" w:color="auto"/>
              <w:right w:val="single" w:sz="4" w:space="0" w:color="auto"/>
            </w:tcBorders>
          </w:tcPr>
          <w:p w14:paraId="478579DD" w14:textId="77777777" w:rsidR="003520F7" w:rsidRPr="00C155FA" w:rsidRDefault="003520F7" w:rsidP="003520F7">
            <w:pPr>
              <w:pStyle w:val="ListParagraph"/>
              <w:ind w:left="0" w:firstLine="255"/>
              <w:rPr>
                <w:rFonts w:ascii="Arial" w:hAnsi="Arial"/>
                <w:sz w:val="16"/>
              </w:rPr>
            </w:pPr>
          </w:p>
        </w:tc>
      </w:tr>
      <w:tr w:rsidR="00EF751C" w:rsidRPr="00C155FA" w14:paraId="4FD2A452" w14:textId="77777777" w:rsidTr="005734CF">
        <w:trPr>
          <w:gridBefore w:val="1"/>
          <w:wBefore w:w="7" w:type="dxa"/>
        </w:trPr>
        <w:tc>
          <w:tcPr>
            <w:tcW w:w="5580" w:type="dxa"/>
            <w:gridSpan w:val="9"/>
            <w:tcBorders>
              <w:top w:val="single" w:sz="4" w:space="0" w:color="auto"/>
              <w:left w:val="single" w:sz="4" w:space="0" w:color="auto"/>
              <w:bottom w:val="single" w:sz="4" w:space="0" w:color="auto"/>
              <w:right w:val="single" w:sz="4" w:space="0" w:color="auto"/>
            </w:tcBorders>
            <w:shd w:val="clear" w:color="auto" w:fill="E0E0E0"/>
          </w:tcPr>
          <w:p w14:paraId="46DDF47C" w14:textId="77777777" w:rsidR="00EF751C" w:rsidRPr="00C155FA" w:rsidRDefault="00EF751C" w:rsidP="00EF751C">
            <w:pPr>
              <w:jc w:val="center"/>
              <w:rPr>
                <w:rFonts w:ascii="Arial" w:hAnsi="Arial" w:cs="Arial"/>
                <w:b/>
                <w:bCs/>
                <w:sz w:val="20"/>
                <w:szCs w:val="20"/>
              </w:rPr>
            </w:pPr>
            <w:r w:rsidRPr="00C155FA">
              <w:rPr>
                <w:rFonts w:ascii="Arial" w:hAnsi="Arial" w:cs="Arial"/>
                <w:sz w:val="20"/>
                <w:szCs w:val="20"/>
                <w:lang w:val="en-CA"/>
              </w:rPr>
              <w:fldChar w:fldCharType="begin"/>
            </w:r>
            <w:r w:rsidRPr="00C155FA">
              <w:rPr>
                <w:rFonts w:ascii="Arial" w:hAnsi="Arial" w:cs="Arial"/>
                <w:sz w:val="20"/>
                <w:szCs w:val="20"/>
                <w:lang w:val="en-CA"/>
              </w:rPr>
              <w:instrText xml:space="preserve"> SEQ CHAPTER \h \r 1</w:instrText>
            </w:r>
            <w:r w:rsidRPr="00C155FA">
              <w:rPr>
                <w:rFonts w:ascii="Arial" w:hAnsi="Arial" w:cs="Arial"/>
                <w:sz w:val="20"/>
                <w:szCs w:val="20"/>
                <w:lang w:val="en-CA"/>
              </w:rPr>
              <w:fldChar w:fldCharType="end"/>
            </w:r>
            <w:r w:rsidRPr="00C155FA">
              <w:rPr>
                <w:rFonts w:ascii="Arial" w:hAnsi="Arial" w:cs="Arial"/>
                <w:b/>
                <w:bCs/>
                <w:sz w:val="20"/>
                <w:szCs w:val="20"/>
              </w:rPr>
              <w:t>PROFESSIONAL EDUCATION</w:t>
            </w:r>
          </w:p>
          <w:p w14:paraId="4BF92578" w14:textId="5164CBB5" w:rsidR="00EF751C" w:rsidRPr="00C155FA" w:rsidRDefault="005D69C6" w:rsidP="00EF751C">
            <w:pPr>
              <w:jc w:val="center"/>
              <w:rPr>
                <w:rFonts w:ascii="Arial" w:hAnsi="Arial" w:cs="Arial"/>
                <w:b/>
                <w:bCs/>
                <w:sz w:val="20"/>
                <w:szCs w:val="20"/>
              </w:rPr>
            </w:pPr>
            <w:del w:id="0" w:author="Wyatt, Denise" w:date="2024-02-01T14:23:00Z">
              <w:r w:rsidDel="00141F7B">
                <w:rPr>
                  <w:rFonts w:ascii="Arial" w:hAnsi="Arial" w:cs="Arial"/>
                  <w:b/>
                  <w:bCs/>
                  <w:sz w:val="20"/>
                  <w:szCs w:val="20"/>
                </w:rPr>
                <w:delText>5</w:delText>
              </w:r>
              <w:r w:rsidR="00194EC9" w:rsidDel="00141F7B">
                <w:rPr>
                  <w:rFonts w:ascii="Arial" w:hAnsi="Arial" w:cs="Arial"/>
                  <w:b/>
                  <w:bCs/>
                  <w:sz w:val="20"/>
                  <w:szCs w:val="20"/>
                </w:rPr>
                <w:delText>8</w:delText>
              </w:r>
              <w:r w:rsidR="00EF751C" w:rsidRPr="00C155FA" w:rsidDel="00141F7B">
                <w:rPr>
                  <w:rFonts w:ascii="Arial" w:hAnsi="Arial" w:cs="Arial"/>
                  <w:b/>
                  <w:bCs/>
                  <w:sz w:val="20"/>
                  <w:szCs w:val="20"/>
                </w:rPr>
                <w:delText xml:space="preserve"> </w:delText>
              </w:r>
            </w:del>
            <w:ins w:id="1" w:author="Wyatt, Denise" w:date="2024-02-01T14:23:00Z">
              <w:r w:rsidR="00141F7B">
                <w:rPr>
                  <w:rFonts w:ascii="Arial" w:hAnsi="Arial" w:cs="Arial"/>
                  <w:b/>
                  <w:bCs/>
                  <w:sz w:val="20"/>
                  <w:szCs w:val="20"/>
                </w:rPr>
                <w:t>61</w:t>
              </w:r>
              <w:r w:rsidR="00141F7B" w:rsidRPr="00C155FA">
                <w:rPr>
                  <w:rFonts w:ascii="Arial" w:hAnsi="Arial" w:cs="Arial"/>
                  <w:b/>
                  <w:bCs/>
                  <w:sz w:val="20"/>
                  <w:szCs w:val="20"/>
                </w:rPr>
                <w:t xml:space="preserve"> </w:t>
              </w:r>
            </w:ins>
            <w:r w:rsidR="00EF751C" w:rsidRPr="00C155FA">
              <w:rPr>
                <w:rFonts w:ascii="Arial" w:hAnsi="Arial" w:cs="Arial"/>
                <w:b/>
                <w:bCs/>
                <w:sz w:val="20"/>
                <w:szCs w:val="20"/>
              </w:rPr>
              <w:t>credits/2.5 GPA</w:t>
            </w:r>
          </w:p>
          <w:p w14:paraId="301F4011" w14:textId="77777777" w:rsidR="00C07736" w:rsidRPr="00C155FA" w:rsidRDefault="006C5053" w:rsidP="00C07736">
            <w:pPr>
              <w:jc w:val="center"/>
              <w:rPr>
                <w:rFonts w:ascii="Arial" w:hAnsi="Arial" w:cs="Arial"/>
                <w:b/>
                <w:bCs/>
                <w:sz w:val="16"/>
                <w:szCs w:val="16"/>
              </w:rPr>
            </w:pPr>
            <w:r w:rsidRPr="00C155FA">
              <w:rPr>
                <w:rFonts w:ascii="Arial" w:hAnsi="Arial" w:cs="Arial"/>
                <w:b/>
                <w:bCs/>
                <w:sz w:val="16"/>
                <w:szCs w:val="16"/>
              </w:rPr>
              <w:t xml:space="preserve">A grade of C or higher is required in each </w:t>
            </w:r>
            <w:r w:rsidR="00A8239D">
              <w:rPr>
                <w:rFonts w:ascii="Arial" w:hAnsi="Arial" w:cs="Arial"/>
                <w:b/>
                <w:bCs/>
                <w:sz w:val="16"/>
                <w:szCs w:val="16"/>
              </w:rPr>
              <w:t xml:space="preserve">professional </w:t>
            </w:r>
            <w:r w:rsidRPr="00C155FA">
              <w:rPr>
                <w:rFonts w:ascii="Arial" w:hAnsi="Arial" w:cs="Arial"/>
                <w:b/>
                <w:bCs/>
                <w:sz w:val="16"/>
                <w:szCs w:val="16"/>
              </w:rPr>
              <w:t>EDUC course.</w:t>
            </w:r>
          </w:p>
          <w:p w14:paraId="39E98CFD" w14:textId="77777777" w:rsidR="00C07736" w:rsidRPr="00C155FA" w:rsidRDefault="00C07736" w:rsidP="00C07736">
            <w:pPr>
              <w:jc w:val="center"/>
              <w:rPr>
                <w:rFonts w:ascii="Arial" w:hAnsi="Arial" w:cs="Arial"/>
                <w:b/>
                <w:bCs/>
                <w:sz w:val="16"/>
                <w:szCs w:val="16"/>
              </w:rPr>
            </w:pPr>
          </w:p>
        </w:tc>
      </w:tr>
      <w:tr w:rsidR="005734CF" w:rsidRPr="00C155FA" w14:paraId="75E24BF4" w14:textId="77777777" w:rsidTr="005734CF">
        <w:trPr>
          <w:gridBefore w:val="1"/>
          <w:wBefore w:w="7" w:type="dxa"/>
        </w:trPr>
        <w:tc>
          <w:tcPr>
            <w:tcW w:w="1170" w:type="dxa"/>
          </w:tcPr>
          <w:p w14:paraId="5EF6B288" w14:textId="77777777" w:rsidR="005734CF" w:rsidRPr="00C155FA" w:rsidRDefault="005734CF" w:rsidP="00EF751C">
            <w:pPr>
              <w:rPr>
                <w:rFonts w:ascii="Arial" w:hAnsi="Arial" w:cs="Arial"/>
                <w:sz w:val="16"/>
                <w:szCs w:val="16"/>
                <w:lang w:val="en-CA"/>
              </w:rPr>
            </w:pPr>
          </w:p>
        </w:tc>
        <w:tc>
          <w:tcPr>
            <w:tcW w:w="3476" w:type="dxa"/>
            <w:gridSpan w:val="5"/>
          </w:tcPr>
          <w:p w14:paraId="392BF5F4" w14:textId="77777777" w:rsidR="005734CF" w:rsidRPr="00C155FA" w:rsidRDefault="005734CF" w:rsidP="00EF751C">
            <w:pPr>
              <w:rPr>
                <w:rFonts w:ascii="Arial" w:hAnsi="Arial" w:cs="Arial"/>
                <w:sz w:val="16"/>
                <w:szCs w:val="16"/>
                <w:lang w:val="en-CA"/>
              </w:rPr>
            </w:pPr>
          </w:p>
        </w:tc>
        <w:tc>
          <w:tcPr>
            <w:tcW w:w="934" w:type="dxa"/>
            <w:gridSpan w:val="3"/>
          </w:tcPr>
          <w:p w14:paraId="668776B8" w14:textId="77777777" w:rsidR="005734CF" w:rsidRPr="00C155FA" w:rsidRDefault="005734CF" w:rsidP="00EF751C">
            <w:pPr>
              <w:rPr>
                <w:rFonts w:ascii="Arial" w:hAnsi="Arial" w:cs="Arial"/>
                <w:sz w:val="16"/>
                <w:szCs w:val="16"/>
                <w:lang w:val="en-CA"/>
              </w:rPr>
            </w:pPr>
          </w:p>
        </w:tc>
      </w:tr>
      <w:tr w:rsidR="005734CF" w:rsidRPr="00C155FA" w14:paraId="5E7467E1" w14:textId="77777777" w:rsidTr="005734CF">
        <w:trPr>
          <w:gridBefore w:val="1"/>
          <w:wBefore w:w="7" w:type="dxa"/>
        </w:trPr>
        <w:tc>
          <w:tcPr>
            <w:tcW w:w="1170" w:type="dxa"/>
          </w:tcPr>
          <w:p w14:paraId="0588CB0D" w14:textId="77777777" w:rsidR="005734CF" w:rsidRDefault="005734CF" w:rsidP="005734CF">
            <w:pPr>
              <w:rPr>
                <w:rFonts w:ascii="Arial" w:hAnsi="Arial" w:cs="Arial"/>
                <w:sz w:val="16"/>
                <w:szCs w:val="16"/>
                <w:lang w:val="en-CA"/>
              </w:rPr>
            </w:pPr>
            <w:r>
              <w:rPr>
                <w:rFonts w:ascii="Arial" w:hAnsi="Arial" w:cs="Arial"/>
                <w:sz w:val="16"/>
                <w:szCs w:val="16"/>
                <w:lang w:val="en-CA"/>
              </w:rPr>
              <w:t>EDUC-E 303</w:t>
            </w:r>
          </w:p>
        </w:tc>
        <w:tc>
          <w:tcPr>
            <w:tcW w:w="3476" w:type="dxa"/>
            <w:gridSpan w:val="5"/>
          </w:tcPr>
          <w:p w14:paraId="6BE26B7D" w14:textId="77777777" w:rsidR="005734CF" w:rsidRDefault="005734CF" w:rsidP="005734CF">
            <w:pPr>
              <w:rPr>
                <w:rFonts w:ascii="Arial" w:hAnsi="Arial" w:cs="Arial"/>
                <w:i/>
                <w:sz w:val="16"/>
                <w:szCs w:val="16"/>
                <w:lang w:val="en-CA"/>
              </w:rPr>
            </w:pPr>
            <w:r>
              <w:rPr>
                <w:rFonts w:ascii="Arial" w:hAnsi="Arial" w:cs="Arial"/>
                <w:i/>
                <w:sz w:val="16"/>
                <w:szCs w:val="16"/>
                <w:lang w:val="en-CA"/>
              </w:rPr>
              <w:t>Comprehensive Classroom Management (P: Junior status)</w:t>
            </w:r>
          </w:p>
        </w:tc>
        <w:tc>
          <w:tcPr>
            <w:tcW w:w="934" w:type="dxa"/>
            <w:gridSpan w:val="3"/>
          </w:tcPr>
          <w:p w14:paraId="68429C55" w14:textId="77777777" w:rsidR="005734CF" w:rsidRDefault="007C101D" w:rsidP="005734CF">
            <w:pPr>
              <w:jc w:val="center"/>
              <w:rPr>
                <w:rFonts w:ascii="Arial" w:hAnsi="Arial" w:cs="Arial"/>
                <w:iCs/>
                <w:sz w:val="16"/>
                <w:szCs w:val="16"/>
              </w:rPr>
            </w:pPr>
            <w:r>
              <w:rPr>
                <w:rFonts w:ascii="Arial" w:hAnsi="Arial" w:cs="Arial"/>
                <w:iCs/>
                <w:sz w:val="16"/>
                <w:szCs w:val="16"/>
              </w:rPr>
              <w:t xml:space="preserve">            </w:t>
            </w:r>
            <w:r w:rsidR="005734CF">
              <w:rPr>
                <w:rFonts w:ascii="Arial" w:hAnsi="Arial" w:cs="Arial"/>
                <w:iCs/>
                <w:sz w:val="16"/>
                <w:szCs w:val="16"/>
              </w:rPr>
              <w:t>1</w:t>
            </w:r>
          </w:p>
        </w:tc>
      </w:tr>
      <w:tr w:rsidR="005734CF" w:rsidRPr="00C155FA" w14:paraId="4EB815F0" w14:textId="77777777" w:rsidTr="005734CF">
        <w:trPr>
          <w:gridBefore w:val="1"/>
          <w:wBefore w:w="7" w:type="dxa"/>
        </w:trPr>
        <w:tc>
          <w:tcPr>
            <w:tcW w:w="1170" w:type="dxa"/>
          </w:tcPr>
          <w:p w14:paraId="32C21E5F" w14:textId="77777777" w:rsidR="005734CF" w:rsidRPr="002E6290" w:rsidRDefault="005734CF" w:rsidP="005734CF">
            <w:pPr>
              <w:rPr>
                <w:rFonts w:ascii="Arial" w:hAnsi="Arial" w:cs="Arial"/>
                <w:sz w:val="16"/>
                <w:lang w:val="en-CA"/>
              </w:rPr>
            </w:pPr>
            <w:r>
              <w:rPr>
                <w:rFonts w:ascii="Arial" w:hAnsi="Arial" w:cs="Arial"/>
                <w:sz w:val="16"/>
                <w:lang w:val="en-CA"/>
              </w:rPr>
              <w:t>EDUC-P 225</w:t>
            </w:r>
          </w:p>
        </w:tc>
        <w:tc>
          <w:tcPr>
            <w:tcW w:w="3476" w:type="dxa"/>
            <w:gridSpan w:val="5"/>
          </w:tcPr>
          <w:p w14:paraId="5C13F11C" w14:textId="77777777" w:rsidR="005734CF" w:rsidRPr="002E6290" w:rsidRDefault="005734CF" w:rsidP="005734CF">
            <w:pPr>
              <w:rPr>
                <w:rFonts w:ascii="Arial" w:hAnsi="Arial" w:cs="Arial"/>
                <w:i/>
                <w:sz w:val="16"/>
                <w:lang w:val="en-CA"/>
              </w:rPr>
            </w:pPr>
            <w:r>
              <w:rPr>
                <w:rFonts w:ascii="Arial" w:hAnsi="Arial" w:cs="Arial"/>
                <w:i/>
                <w:sz w:val="16"/>
                <w:lang w:val="en-CA"/>
              </w:rPr>
              <w:t>Child and Adolescent Mental Health in Applied Settings</w:t>
            </w:r>
          </w:p>
        </w:tc>
        <w:tc>
          <w:tcPr>
            <w:tcW w:w="934" w:type="dxa"/>
            <w:gridSpan w:val="3"/>
          </w:tcPr>
          <w:p w14:paraId="0415ADC5" w14:textId="77777777" w:rsidR="005734CF" w:rsidRPr="00BE0065" w:rsidRDefault="007C101D" w:rsidP="005734CF">
            <w:pPr>
              <w:jc w:val="center"/>
              <w:rPr>
                <w:rFonts w:ascii="Arial" w:hAnsi="Arial" w:cs="Arial"/>
                <w:iCs/>
                <w:sz w:val="16"/>
                <w:szCs w:val="16"/>
              </w:rPr>
            </w:pPr>
            <w:r>
              <w:rPr>
                <w:rFonts w:ascii="Arial" w:hAnsi="Arial" w:cs="Arial"/>
                <w:iCs/>
                <w:sz w:val="16"/>
                <w:szCs w:val="16"/>
              </w:rPr>
              <w:t xml:space="preserve">            </w:t>
            </w:r>
            <w:r w:rsidR="005734CF">
              <w:rPr>
                <w:rFonts w:ascii="Arial" w:hAnsi="Arial" w:cs="Arial"/>
                <w:iCs/>
                <w:sz w:val="16"/>
                <w:szCs w:val="16"/>
              </w:rPr>
              <w:t>3</w:t>
            </w:r>
          </w:p>
        </w:tc>
      </w:tr>
      <w:tr w:rsidR="005734CF" w:rsidRPr="00C155FA" w14:paraId="1B6935DE" w14:textId="77777777" w:rsidTr="005734CF">
        <w:trPr>
          <w:gridBefore w:val="1"/>
          <w:wBefore w:w="7" w:type="dxa"/>
        </w:trPr>
        <w:tc>
          <w:tcPr>
            <w:tcW w:w="1170" w:type="dxa"/>
          </w:tcPr>
          <w:p w14:paraId="072E7AF2" w14:textId="77777777" w:rsidR="005734CF" w:rsidRPr="00FA3B52" w:rsidRDefault="005734CF" w:rsidP="005734CF">
            <w:pPr>
              <w:rPr>
                <w:rFonts w:ascii="Arial" w:hAnsi="Arial" w:cs="Arial"/>
                <w:sz w:val="16"/>
                <w:szCs w:val="16"/>
                <w:lang w:val="en-CA"/>
              </w:rPr>
            </w:pPr>
            <w:r>
              <w:rPr>
                <w:rFonts w:ascii="Arial" w:hAnsi="Arial" w:cs="Arial"/>
                <w:sz w:val="16"/>
                <w:szCs w:val="16"/>
                <w:lang w:val="en-CA"/>
              </w:rPr>
              <w:t>SPEA-V 186</w:t>
            </w:r>
          </w:p>
        </w:tc>
        <w:tc>
          <w:tcPr>
            <w:tcW w:w="3476" w:type="dxa"/>
            <w:gridSpan w:val="5"/>
          </w:tcPr>
          <w:p w14:paraId="1D2F58D4" w14:textId="77777777" w:rsidR="005734CF" w:rsidRPr="0024632C" w:rsidRDefault="005734CF" w:rsidP="005734CF">
            <w:pPr>
              <w:rPr>
                <w:rFonts w:ascii="Arial" w:hAnsi="Arial" w:cs="Arial"/>
                <w:i/>
                <w:iCs/>
                <w:sz w:val="16"/>
                <w:szCs w:val="16"/>
              </w:rPr>
            </w:pPr>
            <w:r>
              <w:rPr>
                <w:rFonts w:ascii="Arial" w:hAnsi="Arial" w:cs="Arial"/>
                <w:i/>
                <w:iCs/>
                <w:sz w:val="16"/>
                <w:szCs w:val="16"/>
              </w:rPr>
              <w:t>Introduction to Public Budgeting and Finance</w:t>
            </w:r>
          </w:p>
        </w:tc>
        <w:tc>
          <w:tcPr>
            <w:tcW w:w="934" w:type="dxa"/>
            <w:gridSpan w:val="3"/>
          </w:tcPr>
          <w:p w14:paraId="3C6F785C" w14:textId="77777777" w:rsidR="005734CF" w:rsidRDefault="007C101D" w:rsidP="005734CF">
            <w:pPr>
              <w:jc w:val="center"/>
              <w:rPr>
                <w:rFonts w:ascii="Arial" w:hAnsi="Arial" w:cs="Arial"/>
                <w:sz w:val="16"/>
                <w:szCs w:val="16"/>
                <w:lang w:val="en-CA"/>
              </w:rPr>
            </w:pPr>
            <w:r>
              <w:rPr>
                <w:rFonts w:ascii="Arial" w:hAnsi="Arial" w:cs="Arial"/>
                <w:sz w:val="16"/>
                <w:szCs w:val="16"/>
                <w:lang w:val="en-CA"/>
              </w:rPr>
              <w:t xml:space="preserve">            </w:t>
            </w:r>
            <w:r w:rsidR="005734CF">
              <w:rPr>
                <w:rFonts w:ascii="Arial" w:hAnsi="Arial" w:cs="Arial"/>
                <w:sz w:val="16"/>
                <w:szCs w:val="16"/>
                <w:lang w:val="en-CA"/>
              </w:rPr>
              <w:t>3</w:t>
            </w:r>
          </w:p>
        </w:tc>
      </w:tr>
      <w:tr w:rsidR="005734CF" w:rsidRPr="00C155FA" w14:paraId="4CB912D4" w14:textId="77777777" w:rsidTr="005734CF">
        <w:trPr>
          <w:gridBefore w:val="1"/>
          <w:wBefore w:w="7" w:type="dxa"/>
        </w:trPr>
        <w:tc>
          <w:tcPr>
            <w:tcW w:w="1170" w:type="dxa"/>
          </w:tcPr>
          <w:p w14:paraId="2E445453" w14:textId="77777777" w:rsidR="005734CF" w:rsidRPr="00FA3B52" w:rsidRDefault="005734CF" w:rsidP="005734CF">
            <w:pPr>
              <w:rPr>
                <w:rFonts w:ascii="Arial" w:hAnsi="Arial" w:cs="Arial"/>
                <w:sz w:val="16"/>
                <w:szCs w:val="16"/>
              </w:rPr>
            </w:pPr>
            <w:r>
              <w:rPr>
                <w:rFonts w:ascii="Arial" w:hAnsi="Arial" w:cs="Arial"/>
                <w:sz w:val="16"/>
                <w:szCs w:val="16"/>
              </w:rPr>
              <w:t>SPEA-V 236</w:t>
            </w:r>
          </w:p>
        </w:tc>
        <w:tc>
          <w:tcPr>
            <w:tcW w:w="3476" w:type="dxa"/>
            <w:gridSpan w:val="5"/>
          </w:tcPr>
          <w:p w14:paraId="0E63C35B" w14:textId="77777777" w:rsidR="005734CF" w:rsidRPr="0024632C" w:rsidRDefault="005734CF" w:rsidP="005734CF">
            <w:pPr>
              <w:rPr>
                <w:rFonts w:ascii="Arial" w:hAnsi="Arial" w:cs="Arial"/>
                <w:i/>
                <w:iCs/>
                <w:sz w:val="16"/>
                <w:szCs w:val="16"/>
              </w:rPr>
            </w:pPr>
            <w:r>
              <w:rPr>
                <w:rFonts w:ascii="Arial" w:hAnsi="Arial" w:cs="Arial"/>
                <w:i/>
                <w:iCs/>
                <w:sz w:val="16"/>
                <w:szCs w:val="16"/>
              </w:rPr>
              <w:t>Managing and Leading Organizations</w:t>
            </w:r>
          </w:p>
        </w:tc>
        <w:tc>
          <w:tcPr>
            <w:tcW w:w="934" w:type="dxa"/>
            <w:gridSpan w:val="3"/>
          </w:tcPr>
          <w:p w14:paraId="244A2D50" w14:textId="77777777" w:rsidR="005734CF" w:rsidRPr="00434281" w:rsidRDefault="007C101D" w:rsidP="005734CF">
            <w:pPr>
              <w:jc w:val="center"/>
              <w:rPr>
                <w:rFonts w:ascii="Arial" w:hAnsi="Arial" w:cs="Arial"/>
                <w:iCs/>
                <w:sz w:val="16"/>
                <w:szCs w:val="16"/>
              </w:rPr>
            </w:pPr>
            <w:r>
              <w:rPr>
                <w:rFonts w:ascii="Arial" w:hAnsi="Arial" w:cs="Arial"/>
                <w:iCs/>
                <w:sz w:val="16"/>
                <w:szCs w:val="16"/>
              </w:rPr>
              <w:t xml:space="preserve">            </w:t>
            </w:r>
            <w:r w:rsidR="005734CF" w:rsidRPr="00434281">
              <w:rPr>
                <w:rFonts w:ascii="Arial" w:hAnsi="Arial" w:cs="Arial"/>
                <w:iCs/>
                <w:sz w:val="16"/>
                <w:szCs w:val="16"/>
              </w:rPr>
              <w:t>3</w:t>
            </w:r>
          </w:p>
        </w:tc>
      </w:tr>
      <w:tr w:rsidR="005734CF" w:rsidRPr="00C155FA" w14:paraId="5266CFFD" w14:textId="77777777" w:rsidTr="005734CF">
        <w:trPr>
          <w:gridBefore w:val="1"/>
          <w:wBefore w:w="7" w:type="dxa"/>
        </w:trPr>
        <w:tc>
          <w:tcPr>
            <w:tcW w:w="1170" w:type="dxa"/>
          </w:tcPr>
          <w:p w14:paraId="731434C4" w14:textId="77777777" w:rsidR="005734CF" w:rsidRPr="00285BD6" w:rsidRDefault="005734CF" w:rsidP="005734CF">
            <w:pPr>
              <w:rPr>
                <w:rFonts w:ascii="Arial" w:hAnsi="Arial" w:cs="Arial"/>
                <w:sz w:val="16"/>
                <w:szCs w:val="16"/>
                <w:lang w:val="en-CA"/>
              </w:rPr>
            </w:pPr>
            <w:r>
              <w:rPr>
                <w:rFonts w:ascii="Arial" w:hAnsi="Arial" w:cs="Arial"/>
                <w:sz w:val="16"/>
                <w:szCs w:val="16"/>
                <w:lang w:val="en-CA"/>
              </w:rPr>
              <w:t>SPEA-V 246</w:t>
            </w:r>
          </w:p>
        </w:tc>
        <w:tc>
          <w:tcPr>
            <w:tcW w:w="3476" w:type="dxa"/>
            <w:gridSpan w:val="5"/>
          </w:tcPr>
          <w:p w14:paraId="693936AA" w14:textId="77777777" w:rsidR="005734CF" w:rsidRPr="0024632C" w:rsidRDefault="005734CF" w:rsidP="005734CF">
            <w:pPr>
              <w:rPr>
                <w:rFonts w:ascii="Arial" w:hAnsi="Arial" w:cs="Arial"/>
                <w:i/>
                <w:iCs/>
                <w:sz w:val="16"/>
                <w:szCs w:val="16"/>
              </w:rPr>
            </w:pPr>
            <w:r>
              <w:rPr>
                <w:rFonts w:ascii="Arial" w:hAnsi="Arial" w:cs="Arial"/>
                <w:i/>
                <w:iCs/>
                <w:sz w:val="16"/>
                <w:szCs w:val="16"/>
              </w:rPr>
              <w:t>Elements of Governmental and Non-Profit Financial Accounting Cycle</w:t>
            </w:r>
          </w:p>
        </w:tc>
        <w:tc>
          <w:tcPr>
            <w:tcW w:w="934" w:type="dxa"/>
            <w:gridSpan w:val="3"/>
          </w:tcPr>
          <w:p w14:paraId="52F31483" w14:textId="77777777" w:rsidR="005734CF" w:rsidRPr="00434281" w:rsidRDefault="007C101D" w:rsidP="005734CF">
            <w:pPr>
              <w:jc w:val="center"/>
              <w:rPr>
                <w:rFonts w:ascii="Arial" w:hAnsi="Arial" w:cs="Arial"/>
                <w:iCs/>
                <w:sz w:val="16"/>
                <w:szCs w:val="16"/>
              </w:rPr>
            </w:pPr>
            <w:r>
              <w:rPr>
                <w:rFonts w:ascii="Arial" w:hAnsi="Arial" w:cs="Arial"/>
                <w:iCs/>
                <w:sz w:val="16"/>
                <w:szCs w:val="16"/>
              </w:rPr>
              <w:t xml:space="preserve">            </w:t>
            </w:r>
            <w:r w:rsidR="005734CF" w:rsidRPr="00434281">
              <w:rPr>
                <w:rFonts w:ascii="Arial" w:hAnsi="Arial" w:cs="Arial"/>
                <w:iCs/>
                <w:sz w:val="16"/>
                <w:szCs w:val="16"/>
              </w:rPr>
              <w:t>3</w:t>
            </w:r>
          </w:p>
        </w:tc>
      </w:tr>
      <w:tr w:rsidR="005734CF" w:rsidRPr="00C155FA" w14:paraId="6AD5C60C" w14:textId="77777777" w:rsidTr="005734CF">
        <w:trPr>
          <w:gridBefore w:val="1"/>
          <w:wBefore w:w="7" w:type="dxa"/>
        </w:trPr>
        <w:tc>
          <w:tcPr>
            <w:tcW w:w="1170" w:type="dxa"/>
          </w:tcPr>
          <w:p w14:paraId="4D45F40D" w14:textId="77777777" w:rsidR="005734CF" w:rsidRPr="00C155FA" w:rsidRDefault="005734CF" w:rsidP="005734CF">
            <w:pPr>
              <w:rPr>
                <w:rFonts w:ascii="Arial" w:hAnsi="Arial" w:cs="Arial"/>
                <w:sz w:val="16"/>
                <w:szCs w:val="16"/>
                <w:lang w:val="en-CA"/>
              </w:rPr>
            </w:pPr>
          </w:p>
        </w:tc>
        <w:tc>
          <w:tcPr>
            <w:tcW w:w="3476" w:type="dxa"/>
            <w:gridSpan w:val="5"/>
          </w:tcPr>
          <w:p w14:paraId="0FB07A15" w14:textId="77777777" w:rsidR="005734CF" w:rsidRPr="00C155FA" w:rsidRDefault="005734CF" w:rsidP="005734CF">
            <w:pPr>
              <w:rPr>
                <w:rFonts w:ascii="Arial" w:hAnsi="Arial" w:cs="Arial"/>
                <w:sz w:val="16"/>
                <w:szCs w:val="16"/>
                <w:lang w:val="en-CA"/>
              </w:rPr>
            </w:pPr>
          </w:p>
        </w:tc>
        <w:tc>
          <w:tcPr>
            <w:tcW w:w="934" w:type="dxa"/>
            <w:gridSpan w:val="3"/>
          </w:tcPr>
          <w:p w14:paraId="00482590" w14:textId="77777777" w:rsidR="005734CF" w:rsidRPr="00C155FA" w:rsidRDefault="005734CF" w:rsidP="005734CF">
            <w:pPr>
              <w:rPr>
                <w:rFonts w:ascii="Arial" w:hAnsi="Arial" w:cs="Arial"/>
                <w:sz w:val="16"/>
                <w:szCs w:val="16"/>
                <w:lang w:val="en-CA"/>
              </w:rPr>
            </w:pPr>
          </w:p>
        </w:tc>
      </w:tr>
      <w:tr w:rsidR="00394F82" w:rsidRPr="00FA47DD" w14:paraId="7523E279" w14:textId="77777777" w:rsidTr="00FA47DD">
        <w:trPr>
          <w:gridBefore w:val="1"/>
          <w:wBefore w:w="7" w:type="dxa"/>
        </w:trPr>
        <w:tc>
          <w:tcPr>
            <w:tcW w:w="4410" w:type="dxa"/>
            <w:gridSpan w:val="4"/>
            <w:tcBorders>
              <w:top w:val="single" w:sz="4" w:space="0" w:color="auto"/>
              <w:left w:val="single" w:sz="4" w:space="0" w:color="auto"/>
              <w:bottom w:val="single" w:sz="4" w:space="0" w:color="auto"/>
            </w:tcBorders>
            <w:shd w:val="clear" w:color="auto" w:fill="000000"/>
          </w:tcPr>
          <w:p w14:paraId="261BB82B" w14:textId="77777777" w:rsidR="005734CF" w:rsidRPr="00FA47DD" w:rsidRDefault="005734CF" w:rsidP="005734CF">
            <w:pPr>
              <w:rPr>
                <w:rFonts w:ascii="Arial" w:hAnsi="Arial" w:cs="Arial"/>
                <w:b/>
                <w:iCs/>
                <w:color w:val="FFFFFF"/>
                <w:sz w:val="16"/>
                <w:szCs w:val="16"/>
              </w:rPr>
            </w:pPr>
            <w:r w:rsidRPr="00FA47DD">
              <w:rPr>
                <w:rFonts w:ascii="Arial" w:hAnsi="Arial" w:cs="Arial"/>
                <w:b/>
                <w:iCs/>
                <w:color w:val="FFFFFF"/>
                <w:sz w:val="16"/>
                <w:szCs w:val="16"/>
              </w:rPr>
              <w:t>Courses Available Fall Semester</w:t>
            </w:r>
          </w:p>
        </w:tc>
        <w:tc>
          <w:tcPr>
            <w:tcW w:w="1170" w:type="dxa"/>
            <w:gridSpan w:val="5"/>
            <w:tcBorders>
              <w:top w:val="single" w:sz="4" w:space="0" w:color="auto"/>
              <w:bottom w:val="single" w:sz="4" w:space="0" w:color="auto"/>
              <w:right w:val="single" w:sz="4" w:space="0" w:color="auto"/>
            </w:tcBorders>
            <w:shd w:val="clear" w:color="auto" w:fill="000000"/>
          </w:tcPr>
          <w:p w14:paraId="10750A96" w14:textId="06637DAA" w:rsidR="005734CF" w:rsidRPr="00FA47DD" w:rsidRDefault="005734CF" w:rsidP="005734CF">
            <w:pPr>
              <w:jc w:val="right"/>
              <w:rPr>
                <w:rFonts w:ascii="Arial" w:hAnsi="Arial" w:cs="Arial"/>
                <w:b/>
                <w:iCs/>
                <w:color w:val="FFFFFF"/>
                <w:sz w:val="16"/>
                <w:szCs w:val="16"/>
              </w:rPr>
            </w:pPr>
            <w:del w:id="2" w:author="Wyatt, Denise" w:date="2024-02-01T14:23:00Z">
              <w:r w:rsidRPr="00FA47DD" w:rsidDel="00141F7B">
                <w:rPr>
                  <w:rFonts w:ascii="Arial" w:hAnsi="Arial" w:cs="Arial"/>
                  <w:b/>
                  <w:iCs/>
                  <w:color w:val="FFFFFF"/>
                  <w:sz w:val="16"/>
                  <w:szCs w:val="16"/>
                </w:rPr>
                <w:delText xml:space="preserve">21 </w:delText>
              </w:r>
            </w:del>
            <w:ins w:id="3" w:author="Wyatt, Denise" w:date="2024-02-01T14:23:00Z">
              <w:r w:rsidR="00141F7B" w:rsidRPr="00FA47DD">
                <w:rPr>
                  <w:rFonts w:ascii="Arial" w:hAnsi="Arial" w:cs="Arial"/>
                  <w:b/>
                  <w:iCs/>
                  <w:color w:val="FFFFFF"/>
                  <w:sz w:val="16"/>
                  <w:szCs w:val="16"/>
                </w:rPr>
                <w:t>2</w:t>
              </w:r>
              <w:r w:rsidR="00141F7B">
                <w:rPr>
                  <w:rFonts w:ascii="Arial" w:hAnsi="Arial" w:cs="Arial"/>
                  <w:b/>
                  <w:iCs/>
                  <w:color w:val="FFFFFF"/>
                  <w:sz w:val="16"/>
                  <w:szCs w:val="16"/>
                </w:rPr>
                <w:t>4</w:t>
              </w:r>
              <w:r w:rsidR="00141F7B" w:rsidRPr="00FA47DD">
                <w:rPr>
                  <w:rFonts w:ascii="Arial" w:hAnsi="Arial" w:cs="Arial"/>
                  <w:b/>
                  <w:iCs/>
                  <w:color w:val="FFFFFF"/>
                  <w:sz w:val="16"/>
                  <w:szCs w:val="16"/>
                </w:rPr>
                <w:t xml:space="preserve"> </w:t>
              </w:r>
            </w:ins>
            <w:r w:rsidRPr="00FA47DD">
              <w:rPr>
                <w:rFonts w:ascii="Arial" w:hAnsi="Arial" w:cs="Arial"/>
                <w:b/>
                <w:iCs/>
                <w:color w:val="FFFFFF"/>
                <w:sz w:val="16"/>
                <w:szCs w:val="16"/>
              </w:rPr>
              <w:t>credits</w:t>
            </w:r>
          </w:p>
        </w:tc>
      </w:tr>
      <w:tr w:rsidR="005734CF" w:rsidRPr="00EE76E0" w14:paraId="39B6F612" w14:textId="77777777" w:rsidTr="005734CF">
        <w:trPr>
          <w:gridBefore w:val="1"/>
          <w:wBefore w:w="7" w:type="dxa"/>
        </w:trPr>
        <w:tc>
          <w:tcPr>
            <w:tcW w:w="1260" w:type="dxa"/>
            <w:gridSpan w:val="2"/>
            <w:tcBorders>
              <w:top w:val="single" w:sz="4" w:space="0" w:color="auto"/>
            </w:tcBorders>
          </w:tcPr>
          <w:p w14:paraId="7CB42ED2" w14:textId="77777777" w:rsidR="005734CF" w:rsidRDefault="005734CF" w:rsidP="005734CF">
            <w:pPr>
              <w:rPr>
                <w:rFonts w:ascii="Arial" w:hAnsi="Arial" w:cs="Arial"/>
                <w:sz w:val="16"/>
                <w:szCs w:val="16"/>
                <w:lang w:val="en-CA"/>
              </w:rPr>
            </w:pPr>
          </w:p>
        </w:tc>
        <w:tc>
          <w:tcPr>
            <w:tcW w:w="3926" w:type="dxa"/>
            <w:gridSpan w:val="5"/>
            <w:tcBorders>
              <w:top w:val="single" w:sz="4" w:space="0" w:color="auto"/>
            </w:tcBorders>
          </w:tcPr>
          <w:p w14:paraId="277519AA" w14:textId="77777777" w:rsidR="005734CF" w:rsidRDefault="005734CF" w:rsidP="005734CF">
            <w:pPr>
              <w:rPr>
                <w:rFonts w:ascii="Arial" w:hAnsi="Arial" w:cs="Arial"/>
                <w:i/>
                <w:sz w:val="16"/>
                <w:szCs w:val="16"/>
                <w:lang w:val="en-CA"/>
              </w:rPr>
            </w:pPr>
          </w:p>
        </w:tc>
        <w:tc>
          <w:tcPr>
            <w:tcW w:w="394" w:type="dxa"/>
            <w:gridSpan w:val="2"/>
            <w:tcBorders>
              <w:top w:val="single" w:sz="4" w:space="0" w:color="auto"/>
            </w:tcBorders>
          </w:tcPr>
          <w:p w14:paraId="52664D79" w14:textId="77777777" w:rsidR="005734CF" w:rsidRDefault="005734CF" w:rsidP="005734CF">
            <w:pPr>
              <w:jc w:val="center"/>
              <w:rPr>
                <w:rFonts w:ascii="Arial" w:hAnsi="Arial" w:cs="Arial"/>
                <w:iCs/>
                <w:sz w:val="16"/>
                <w:szCs w:val="16"/>
              </w:rPr>
            </w:pPr>
          </w:p>
        </w:tc>
      </w:tr>
      <w:tr w:rsidR="005734CF" w:rsidRPr="00EE76E0" w14:paraId="6B5E8A84" w14:textId="77777777" w:rsidTr="005734CF">
        <w:trPr>
          <w:gridBefore w:val="1"/>
          <w:wBefore w:w="7" w:type="dxa"/>
        </w:trPr>
        <w:tc>
          <w:tcPr>
            <w:tcW w:w="1260" w:type="dxa"/>
            <w:gridSpan w:val="2"/>
          </w:tcPr>
          <w:p w14:paraId="3B0AE595" w14:textId="77777777" w:rsidR="005734CF" w:rsidRDefault="005734CF" w:rsidP="005734CF">
            <w:pPr>
              <w:rPr>
                <w:rFonts w:ascii="Arial" w:hAnsi="Arial" w:cs="Arial"/>
                <w:sz w:val="16"/>
                <w:szCs w:val="16"/>
                <w:lang w:val="en-CA"/>
              </w:rPr>
            </w:pPr>
            <w:r>
              <w:rPr>
                <w:rFonts w:ascii="Arial" w:hAnsi="Arial" w:cs="Arial"/>
                <w:sz w:val="16"/>
                <w:szCs w:val="16"/>
                <w:lang w:val="en-CA"/>
              </w:rPr>
              <w:t>EDUC-E 335</w:t>
            </w:r>
          </w:p>
        </w:tc>
        <w:tc>
          <w:tcPr>
            <w:tcW w:w="3926" w:type="dxa"/>
            <w:gridSpan w:val="5"/>
          </w:tcPr>
          <w:p w14:paraId="2C166530" w14:textId="77777777" w:rsidR="005734CF" w:rsidRDefault="005734CF" w:rsidP="005734CF">
            <w:pPr>
              <w:rPr>
                <w:rFonts w:ascii="Arial" w:hAnsi="Arial" w:cs="Arial"/>
                <w:i/>
                <w:sz w:val="16"/>
                <w:szCs w:val="16"/>
                <w:lang w:val="en-CA"/>
              </w:rPr>
            </w:pPr>
            <w:r>
              <w:rPr>
                <w:rFonts w:ascii="Arial" w:hAnsi="Arial" w:cs="Arial"/>
                <w:i/>
                <w:sz w:val="16"/>
                <w:szCs w:val="16"/>
                <w:lang w:val="en-CA"/>
              </w:rPr>
              <w:t>Introduction to Early Childhood</w:t>
            </w:r>
          </w:p>
        </w:tc>
        <w:tc>
          <w:tcPr>
            <w:tcW w:w="394" w:type="dxa"/>
            <w:gridSpan w:val="2"/>
          </w:tcPr>
          <w:p w14:paraId="7234B707" w14:textId="77777777" w:rsidR="005734CF" w:rsidRPr="00FA3B52" w:rsidRDefault="005734CF" w:rsidP="005734CF">
            <w:pPr>
              <w:jc w:val="center"/>
              <w:rPr>
                <w:rFonts w:ascii="Arial" w:hAnsi="Arial" w:cs="Arial"/>
                <w:iCs/>
                <w:sz w:val="16"/>
                <w:szCs w:val="16"/>
              </w:rPr>
            </w:pPr>
            <w:r>
              <w:rPr>
                <w:rFonts w:ascii="Arial" w:hAnsi="Arial" w:cs="Arial"/>
                <w:iCs/>
                <w:sz w:val="16"/>
                <w:szCs w:val="16"/>
              </w:rPr>
              <w:t>3</w:t>
            </w:r>
          </w:p>
        </w:tc>
      </w:tr>
      <w:tr w:rsidR="005734CF" w:rsidRPr="00EE76E0" w14:paraId="7404852C" w14:textId="77777777" w:rsidTr="005734CF">
        <w:trPr>
          <w:gridBefore w:val="1"/>
          <w:wBefore w:w="7" w:type="dxa"/>
        </w:trPr>
        <w:tc>
          <w:tcPr>
            <w:tcW w:w="1260" w:type="dxa"/>
            <w:gridSpan w:val="2"/>
          </w:tcPr>
          <w:p w14:paraId="24F4D747" w14:textId="77777777" w:rsidR="005734CF" w:rsidRDefault="005734CF" w:rsidP="005734CF">
            <w:pPr>
              <w:rPr>
                <w:rFonts w:ascii="Arial" w:hAnsi="Arial" w:cs="Arial"/>
                <w:sz w:val="16"/>
                <w:szCs w:val="16"/>
                <w:lang w:val="en-CA"/>
              </w:rPr>
            </w:pPr>
            <w:r>
              <w:rPr>
                <w:rFonts w:ascii="Arial" w:hAnsi="Arial" w:cs="Arial"/>
                <w:sz w:val="16"/>
                <w:szCs w:val="16"/>
                <w:lang w:val="en-CA"/>
              </w:rPr>
              <w:t>EDUC-E 336</w:t>
            </w:r>
          </w:p>
        </w:tc>
        <w:tc>
          <w:tcPr>
            <w:tcW w:w="3926" w:type="dxa"/>
            <w:gridSpan w:val="5"/>
          </w:tcPr>
          <w:p w14:paraId="5FF372DE" w14:textId="77777777" w:rsidR="005734CF" w:rsidRPr="0024632C" w:rsidRDefault="005734CF" w:rsidP="005734CF">
            <w:pPr>
              <w:rPr>
                <w:rFonts w:ascii="Arial" w:hAnsi="Arial" w:cs="Arial"/>
                <w:i/>
                <w:sz w:val="16"/>
                <w:szCs w:val="16"/>
                <w:lang w:val="en-CA"/>
              </w:rPr>
            </w:pPr>
            <w:r>
              <w:rPr>
                <w:rFonts w:ascii="Arial" w:hAnsi="Arial" w:cs="Arial"/>
                <w:i/>
                <w:sz w:val="16"/>
                <w:szCs w:val="16"/>
                <w:lang w:val="en-CA"/>
              </w:rPr>
              <w:t>Play as Development</w:t>
            </w:r>
          </w:p>
        </w:tc>
        <w:tc>
          <w:tcPr>
            <w:tcW w:w="394" w:type="dxa"/>
            <w:gridSpan w:val="2"/>
          </w:tcPr>
          <w:p w14:paraId="198A91B5" w14:textId="77777777" w:rsidR="005734CF" w:rsidRPr="00FA3B52" w:rsidRDefault="005734CF" w:rsidP="005734CF">
            <w:pPr>
              <w:jc w:val="center"/>
              <w:rPr>
                <w:rFonts w:ascii="Arial" w:hAnsi="Arial" w:cs="Arial"/>
                <w:iCs/>
                <w:sz w:val="16"/>
                <w:szCs w:val="16"/>
              </w:rPr>
            </w:pPr>
            <w:r>
              <w:rPr>
                <w:rFonts w:ascii="Arial" w:hAnsi="Arial" w:cs="Arial"/>
                <w:iCs/>
                <w:sz w:val="16"/>
                <w:szCs w:val="16"/>
              </w:rPr>
              <w:t>3</w:t>
            </w:r>
          </w:p>
        </w:tc>
      </w:tr>
      <w:tr w:rsidR="005734CF" w:rsidRPr="00EE76E0" w14:paraId="09F32218" w14:textId="77777777" w:rsidTr="005734CF">
        <w:trPr>
          <w:gridBefore w:val="1"/>
          <w:wBefore w:w="7" w:type="dxa"/>
        </w:trPr>
        <w:tc>
          <w:tcPr>
            <w:tcW w:w="1260" w:type="dxa"/>
            <w:gridSpan w:val="2"/>
          </w:tcPr>
          <w:p w14:paraId="6C75E091" w14:textId="77777777" w:rsidR="005734CF" w:rsidRDefault="005734CF" w:rsidP="005734CF">
            <w:pPr>
              <w:rPr>
                <w:rFonts w:ascii="Arial" w:hAnsi="Arial" w:cs="Arial"/>
                <w:sz w:val="16"/>
                <w:szCs w:val="16"/>
                <w:lang w:val="en-CA"/>
              </w:rPr>
            </w:pPr>
            <w:r>
              <w:rPr>
                <w:rFonts w:ascii="Arial" w:hAnsi="Arial" w:cs="Arial"/>
                <w:sz w:val="16"/>
                <w:szCs w:val="16"/>
                <w:lang w:val="en-CA"/>
              </w:rPr>
              <w:t>EDUC-E 348</w:t>
            </w:r>
          </w:p>
        </w:tc>
        <w:tc>
          <w:tcPr>
            <w:tcW w:w="3926" w:type="dxa"/>
            <w:gridSpan w:val="5"/>
          </w:tcPr>
          <w:p w14:paraId="013516FC" w14:textId="77777777" w:rsidR="005734CF" w:rsidRPr="0024632C" w:rsidRDefault="005734CF" w:rsidP="005734CF">
            <w:pPr>
              <w:rPr>
                <w:rFonts w:ascii="Arial" w:hAnsi="Arial" w:cs="Arial"/>
                <w:i/>
                <w:sz w:val="16"/>
                <w:szCs w:val="16"/>
                <w:lang w:val="en-CA"/>
              </w:rPr>
            </w:pPr>
            <w:r>
              <w:rPr>
                <w:rFonts w:ascii="Arial" w:hAnsi="Arial" w:cs="Arial"/>
                <w:i/>
                <w:sz w:val="16"/>
                <w:szCs w:val="16"/>
                <w:lang w:val="en-CA"/>
              </w:rPr>
              <w:t xml:space="preserve">Foundations of Early Childhood Education (Birth to Age 3) </w:t>
            </w:r>
            <w:r w:rsidRPr="00B83C78">
              <w:rPr>
                <w:rFonts w:ascii="Arial" w:hAnsi="Arial" w:cs="Arial"/>
                <w:b/>
                <w:i/>
                <w:sz w:val="16"/>
                <w:szCs w:val="16"/>
                <w:lang w:val="en-CA"/>
              </w:rPr>
              <w:t>AND</w:t>
            </w:r>
          </w:p>
        </w:tc>
        <w:tc>
          <w:tcPr>
            <w:tcW w:w="394" w:type="dxa"/>
            <w:gridSpan w:val="2"/>
            <w:shd w:val="clear" w:color="auto" w:fill="auto"/>
          </w:tcPr>
          <w:p w14:paraId="6CBF8235" w14:textId="77777777" w:rsidR="005734CF" w:rsidRPr="00B83C78" w:rsidRDefault="005734CF" w:rsidP="005734CF">
            <w:pPr>
              <w:jc w:val="center"/>
              <w:rPr>
                <w:rFonts w:ascii="Arial" w:hAnsi="Arial" w:cs="Arial"/>
                <w:iCs/>
                <w:sz w:val="16"/>
                <w:szCs w:val="16"/>
              </w:rPr>
            </w:pPr>
            <w:r w:rsidRPr="00B83C78">
              <w:rPr>
                <w:rFonts w:ascii="Arial" w:hAnsi="Arial" w:cs="Arial"/>
                <w:iCs/>
                <w:sz w:val="16"/>
                <w:szCs w:val="16"/>
              </w:rPr>
              <w:t>2</w:t>
            </w:r>
          </w:p>
        </w:tc>
      </w:tr>
      <w:tr w:rsidR="005734CF" w:rsidRPr="00EE76E0" w14:paraId="76D5F251" w14:textId="77777777" w:rsidTr="005734CF">
        <w:trPr>
          <w:gridBefore w:val="1"/>
          <w:wBefore w:w="7" w:type="dxa"/>
        </w:trPr>
        <w:tc>
          <w:tcPr>
            <w:tcW w:w="1440" w:type="dxa"/>
            <w:gridSpan w:val="3"/>
          </w:tcPr>
          <w:p w14:paraId="4F6FB4E1" w14:textId="77777777" w:rsidR="005734CF" w:rsidRDefault="005734CF" w:rsidP="005734CF">
            <w:pPr>
              <w:ind w:firstLine="160"/>
              <w:rPr>
                <w:rFonts w:ascii="Arial" w:hAnsi="Arial" w:cs="Arial"/>
                <w:sz w:val="16"/>
                <w:szCs w:val="16"/>
                <w:lang w:val="en-CA"/>
              </w:rPr>
            </w:pPr>
            <w:r>
              <w:rPr>
                <w:rFonts w:ascii="Arial" w:hAnsi="Arial" w:cs="Arial"/>
                <w:sz w:val="16"/>
                <w:szCs w:val="16"/>
                <w:lang w:val="en-CA"/>
              </w:rPr>
              <w:t>EDUC-M 201</w:t>
            </w:r>
          </w:p>
        </w:tc>
        <w:tc>
          <w:tcPr>
            <w:tcW w:w="3746" w:type="dxa"/>
            <w:gridSpan w:val="4"/>
          </w:tcPr>
          <w:p w14:paraId="0B7B047E" w14:textId="77777777" w:rsidR="005734CF" w:rsidRDefault="005734CF" w:rsidP="005734CF">
            <w:pPr>
              <w:rPr>
                <w:rFonts w:ascii="Arial" w:hAnsi="Arial" w:cs="Arial"/>
                <w:i/>
                <w:sz w:val="16"/>
                <w:szCs w:val="16"/>
                <w:lang w:val="en-CA"/>
              </w:rPr>
            </w:pPr>
            <w:r>
              <w:rPr>
                <w:rFonts w:ascii="Arial" w:hAnsi="Arial" w:cs="Arial"/>
                <w:i/>
                <w:sz w:val="16"/>
                <w:szCs w:val="16"/>
                <w:lang w:val="en-CA"/>
              </w:rPr>
              <w:t>Lab/Field Experience: Infant/Toddler</w:t>
            </w:r>
          </w:p>
        </w:tc>
        <w:tc>
          <w:tcPr>
            <w:tcW w:w="394" w:type="dxa"/>
            <w:gridSpan w:val="2"/>
            <w:shd w:val="clear" w:color="auto" w:fill="auto"/>
          </w:tcPr>
          <w:p w14:paraId="096806B5" w14:textId="77777777" w:rsidR="005734CF" w:rsidRPr="00B83C78" w:rsidRDefault="005734CF" w:rsidP="005734CF">
            <w:pPr>
              <w:jc w:val="center"/>
              <w:rPr>
                <w:rFonts w:ascii="Arial" w:hAnsi="Arial" w:cs="Arial"/>
                <w:iCs/>
                <w:sz w:val="16"/>
                <w:szCs w:val="16"/>
              </w:rPr>
            </w:pPr>
            <w:r w:rsidRPr="00B83C78">
              <w:rPr>
                <w:rFonts w:ascii="Arial" w:hAnsi="Arial" w:cs="Arial"/>
                <w:iCs/>
                <w:sz w:val="16"/>
                <w:szCs w:val="16"/>
              </w:rPr>
              <w:t>1</w:t>
            </w:r>
          </w:p>
        </w:tc>
      </w:tr>
      <w:tr w:rsidR="005734CF" w:rsidRPr="00EE76E0" w14:paraId="53A90C7A" w14:textId="77777777" w:rsidTr="005734CF">
        <w:trPr>
          <w:gridBefore w:val="1"/>
          <w:wBefore w:w="7" w:type="dxa"/>
        </w:trPr>
        <w:tc>
          <w:tcPr>
            <w:tcW w:w="1260" w:type="dxa"/>
            <w:gridSpan w:val="2"/>
          </w:tcPr>
          <w:p w14:paraId="08BDFFD8" w14:textId="270532B2" w:rsidR="005734CF" w:rsidRPr="00BE0065" w:rsidRDefault="005734CF" w:rsidP="005734CF">
            <w:pPr>
              <w:rPr>
                <w:rFonts w:ascii="Arial" w:hAnsi="Arial" w:cs="Arial"/>
                <w:sz w:val="16"/>
                <w:szCs w:val="16"/>
                <w:lang w:val="en-CA"/>
              </w:rPr>
            </w:pPr>
            <w:del w:id="4" w:author="Wyatt, Denise" w:date="2024-02-01T14:20:00Z">
              <w:r w:rsidDel="00141F7B">
                <w:rPr>
                  <w:rFonts w:ascii="Arial" w:hAnsi="Arial" w:cs="Arial"/>
                  <w:sz w:val="16"/>
                  <w:szCs w:val="16"/>
                  <w:lang w:val="en-CA"/>
                </w:rPr>
                <w:delText>EDUC-K 308</w:delText>
              </w:r>
            </w:del>
          </w:p>
        </w:tc>
        <w:tc>
          <w:tcPr>
            <w:tcW w:w="3926" w:type="dxa"/>
            <w:gridSpan w:val="5"/>
          </w:tcPr>
          <w:p w14:paraId="7C0CC307" w14:textId="513CDD5E" w:rsidR="005734CF" w:rsidRPr="00BE0065" w:rsidRDefault="005734CF" w:rsidP="005734CF">
            <w:pPr>
              <w:rPr>
                <w:rFonts w:ascii="Arial" w:hAnsi="Arial" w:cs="Arial"/>
                <w:i/>
                <w:iCs/>
                <w:sz w:val="16"/>
                <w:szCs w:val="16"/>
              </w:rPr>
            </w:pPr>
            <w:del w:id="5" w:author="Wyatt, Denise" w:date="2024-02-01T14:20:00Z">
              <w:r w:rsidDel="00141F7B">
                <w:rPr>
                  <w:rFonts w:ascii="Arial" w:hAnsi="Arial" w:cs="Arial"/>
                  <w:i/>
                  <w:iCs/>
                  <w:sz w:val="16"/>
                  <w:szCs w:val="16"/>
                </w:rPr>
                <w:delText>Teaching Young Children with Special Needs (Birth to Age 5)</w:delText>
              </w:r>
            </w:del>
          </w:p>
        </w:tc>
        <w:tc>
          <w:tcPr>
            <w:tcW w:w="394" w:type="dxa"/>
            <w:gridSpan w:val="2"/>
          </w:tcPr>
          <w:p w14:paraId="10A2E147" w14:textId="7994819A" w:rsidR="005734CF" w:rsidRPr="00FA3B52" w:rsidRDefault="005734CF" w:rsidP="005734CF">
            <w:pPr>
              <w:jc w:val="center"/>
              <w:rPr>
                <w:rFonts w:ascii="Arial" w:hAnsi="Arial" w:cs="Arial"/>
                <w:iCs/>
                <w:sz w:val="16"/>
                <w:szCs w:val="16"/>
              </w:rPr>
            </w:pPr>
            <w:del w:id="6" w:author="Wyatt, Denise" w:date="2024-02-01T14:20:00Z">
              <w:r w:rsidDel="00141F7B">
                <w:rPr>
                  <w:rFonts w:ascii="Arial" w:hAnsi="Arial" w:cs="Arial"/>
                  <w:iCs/>
                  <w:sz w:val="16"/>
                  <w:szCs w:val="16"/>
                </w:rPr>
                <w:delText>3</w:delText>
              </w:r>
            </w:del>
          </w:p>
        </w:tc>
      </w:tr>
      <w:tr w:rsidR="00194EC9" w:rsidRPr="00EE76E0" w14:paraId="664E1FA7" w14:textId="77777777" w:rsidTr="005734CF">
        <w:trPr>
          <w:gridBefore w:val="1"/>
          <w:wBefore w:w="7" w:type="dxa"/>
        </w:trPr>
        <w:tc>
          <w:tcPr>
            <w:tcW w:w="1260" w:type="dxa"/>
            <w:gridSpan w:val="2"/>
          </w:tcPr>
          <w:p w14:paraId="17507A31" w14:textId="77777777" w:rsidR="00194EC9" w:rsidRDefault="00194EC9" w:rsidP="005734CF">
            <w:pPr>
              <w:rPr>
                <w:rFonts w:ascii="Arial" w:hAnsi="Arial" w:cs="Arial"/>
                <w:sz w:val="16"/>
                <w:szCs w:val="16"/>
                <w:lang w:val="en-CA"/>
              </w:rPr>
            </w:pPr>
          </w:p>
        </w:tc>
        <w:tc>
          <w:tcPr>
            <w:tcW w:w="3926" w:type="dxa"/>
            <w:gridSpan w:val="5"/>
          </w:tcPr>
          <w:p w14:paraId="056C636D" w14:textId="77777777" w:rsidR="00194EC9" w:rsidRDefault="00194EC9" w:rsidP="005734CF">
            <w:pPr>
              <w:rPr>
                <w:rFonts w:ascii="Arial" w:hAnsi="Arial" w:cs="Arial"/>
                <w:i/>
                <w:iCs/>
                <w:sz w:val="16"/>
                <w:szCs w:val="16"/>
              </w:rPr>
            </w:pPr>
          </w:p>
        </w:tc>
        <w:tc>
          <w:tcPr>
            <w:tcW w:w="394" w:type="dxa"/>
            <w:gridSpan w:val="2"/>
          </w:tcPr>
          <w:p w14:paraId="2A2EF3DD" w14:textId="77777777" w:rsidR="00194EC9" w:rsidRDefault="00194EC9" w:rsidP="005734CF">
            <w:pPr>
              <w:jc w:val="center"/>
              <w:rPr>
                <w:rFonts w:ascii="Arial" w:hAnsi="Arial" w:cs="Arial"/>
                <w:iCs/>
                <w:sz w:val="16"/>
                <w:szCs w:val="16"/>
              </w:rPr>
            </w:pPr>
          </w:p>
        </w:tc>
      </w:tr>
      <w:tr w:rsidR="00194EC9" w:rsidRPr="00EE76E0" w14:paraId="35BA60D8" w14:textId="77777777" w:rsidTr="005734CF">
        <w:trPr>
          <w:gridBefore w:val="1"/>
          <w:wBefore w:w="7" w:type="dxa"/>
        </w:trPr>
        <w:tc>
          <w:tcPr>
            <w:tcW w:w="1260" w:type="dxa"/>
            <w:gridSpan w:val="2"/>
          </w:tcPr>
          <w:p w14:paraId="5E21369D" w14:textId="77777777" w:rsidR="00194EC9" w:rsidRDefault="00194EC9" w:rsidP="005734CF">
            <w:pPr>
              <w:rPr>
                <w:rFonts w:ascii="Arial" w:hAnsi="Arial" w:cs="Arial"/>
                <w:sz w:val="16"/>
                <w:szCs w:val="16"/>
                <w:lang w:val="en-CA"/>
              </w:rPr>
            </w:pPr>
          </w:p>
        </w:tc>
        <w:tc>
          <w:tcPr>
            <w:tcW w:w="3926" w:type="dxa"/>
            <w:gridSpan w:val="5"/>
          </w:tcPr>
          <w:p w14:paraId="3B3902EC" w14:textId="77777777" w:rsidR="00194EC9" w:rsidRDefault="00194EC9" w:rsidP="005734CF">
            <w:pPr>
              <w:rPr>
                <w:rFonts w:ascii="Arial" w:hAnsi="Arial" w:cs="Arial"/>
                <w:i/>
                <w:iCs/>
                <w:sz w:val="16"/>
                <w:szCs w:val="16"/>
              </w:rPr>
            </w:pPr>
          </w:p>
        </w:tc>
        <w:tc>
          <w:tcPr>
            <w:tcW w:w="394" w:type="dxa"/>
            <w:gridSpan w:val="2"/>
          </w:tcPr>
          <w:p w14:paraId="1531E211" w14:textId="77777777" w:rsidR="00194EC9" w:rsidRDefault="00194EC9" w:rsidP="005734CF">
            <w:pPr>
              <w:jc w:val="center"/>
              <w:rPr>
                <w:rFonts w:ascii="Arial" w:hAnsi="Arial" w:cs="Arial"/>
                <w:iCs/>
                <w:sz w:val="16"/>
                <w:szCs w:val="16"/>
              </w:rPr>
            </w:pPr>
          </w:p>
        </w:tc>
      </w:tr>
      <w:tr w:rsidR="005734CF" w:rsidRPr="00EE76E0" w14:paraId="243A7477" w14:textId="77777777" w:rsidTr="005734CF">
        <w:trPr>
          <w:gridBefore w:val="1"/>
          <w:wBefore w:w="7" w:type="dxa"/>
        </w:trPr>
        <w:tc>
          <w:tcPr>
            <w:tcW w:w="1260" w:type="dxa"/>
            <w:gridSpan w:val="2"/>
          </w:tcPr>
          <w:p w14:paraId="4A2220ED" w14:textId="5A32D4D4" w:rsidR="005734CF" w:rsidRDefault="005734CF" w:rsidP="005734CF">
            <w:pPr>
              <w:ind w:hanging="15"/>
              <w:rPr>
                <w:rFonts w:ascii="Arial" w:hAnsi="Arial" w:cs="Arial"/>
                <w:sz w:val="16"/>
                <w:szCs w:val="16"/>
                <w:lang w:val="en-CA"/>
              </w:rPr>
            </w:pPr>
            <w:del w:id="7" w:author="Wyatt, Denise" w:date="2024-02-01T14:20:00Z">
              <w:r w:rsidDel="00141F7B">
                <w:rPr>
                  <w:rFonts w:ascii="Arial" w:hAnsi="Arial" w:cs="Arial"/>
                  <w:sz w:val="16"/>
                  <w:szCs w:val="16"/>
                  <w:lang w:val="en-CA"/>
                </w:rPr>
                <w:delText>EDUC-L 338</w:delText>
              </w:r>
            </w:del>
          </w:p>
        </w:tc>
        <w:tc>
          <w:tcPr>
            <w:tcW w:w="3926" w:type="dxa"/>
            <w:gridSpan w:val="5"/>
          </w:tcPr>
          <w:p w14:paraId="1A55F180" w14:textId="0BE7E46D" w:rsidR="005734CF" w:rsidRPr="00D35641" w:rsidRDefault="005734CF" w:rsidP="005734CF">
            <w:pPr>
              <w:rPr>
                <w:rFonts w:ascii="Arial" w:hAnsi="Arial" w:cs="Arial"/>
                <w:i/>
                <w:sz w:val="16"/>
                <w:szCs w:val="16"/>
                <w:lang w:val="en-CA"/>
              </w:rPr>
            </w:pPr>
            <w:del w:id="8" w:author="Wyatt, Denise" w:date="2024-02-01T14:20:00Z">
              <w:r w:rsidDel="00141F7B">
                <w:rPr>
                  <w:rFonts w:ascii="Arial" w:hAnsi="Arial" w:cs="Arial"/>
                  <w:i/>
                  <w:sz w:val="16"/>
                  <w:szCs w:val="16"/>
                  <w:lang w:val="en-CA"/>
                </w:rPr>
                <w:delText>Early Literacy Learning and Play-based Instruction</w:delText>
              </w:r>
            </w:del>
          </w:p>
        </w:tc>
        <w:tc>
          <w:tcPr>
            <w:tcW w:w="394" w:type="dxa"/>
            <w:gridSpan w:val="2"/>
          </w:tcPr>
          <w:p w14:paraId="6E1E8753" w14:textId="6F64DFBA" w:rsidR="005734CF" w:rsidRPr="00FA3B52" w:rsidRDefault="005734CF" w:rsidP="005734CF">
            <w:pPr>
              <w:jc w:val="center"/>
              <w:rPr>
                <w:rFonts w:ascii="Arial" w:hAnsi="Arial" w:cs="Arial"/>
                <w:iCs/>
                <w:sz w:val="16"/>
                <w:szCs w:val="16"/>
              </w:rPr>
            </w:pPr>
            <w:del w:id="9" w:author="Wyatt, Denise" w:date="2024-02-01T14:20:00Z">
              <w:r w:rsidDel="00141F7B">
                <w:rPr>
                  <w:rFonts w:ascii="Arial" w:hAnsi="Arial" w:cs="Arial"/>
                  <w:iCs/>
                  <w:sz w:val="16"/>
                  <w:szCs w:val="16"/>
                </w:rPr>
                <w:delText>3</w:delText>
              </w:r>
            </w:del>
          </w:p>
        </w:tc>
      </w:tr>
      <w:tr w:rsidR="00141F7B" w:rsidRPr="00EE76E0" w14:paraId="3438366E" w14:textId="77777777" w:rsidTr="005734CF">
        <w:trPr>
          <w:gridBefore w:val="1"/>
          <w:wBefore w:w="7" w:type="dxa"/>
          <w:ins w:id="10" w:author="Wyatt, Denise" w:date="2024-02-01T14:20:00Z"/>
        </w:trPr>
        <w:tc>
          <w:tcPr>
            <w:tcW w:w="1260" w:type="dxa"/>
            <w:gridSpan w:val="2"/>
          </w:tcPr>
          <w:p w14:paraId="76FAE6B9" w14:textId="79A5401E" w:rsidR="00141F7B" w:rsidRDefault="00141F7B" w:rsidP="005734CF">
            <w:pPr>
              <w:rPr>
                <w:ins w:id="11" w:author="Wyatt, Denise" w:date="2024-02-01T14:20:00Z"/>
                <w:rFonts w:ascii="Arial" w:hAnsi="Arial" w:cs="Arial"/>
                <w:sz w:val="16"/>
                <w:szCs w:val="16"/>
                <w:lang w:val="en-CA"/>
              </w:rPr>
            </w:pPr>
            <w:ins w:id="12" w:author="Wyatt, Denise" w:date="2024-02-01T14:20:00Z">
              <w:r>
                <w:rPr>
                  <w:rFonts w:ascii="Arial" w:hAnsi="Arial" w:cs="Arial"/>
                  <w:sz w:val="16"/>
                  <w:szCs w:val="16"/>
                  <w:lang w:val="en-CA"/>
                </w:rPr>
                <w:t>EDUC-E 339</w:t>
              </w:r>
            </w:ins>
          </w:p>
        </w:tc>
        <w:tc>
          <w:tcPr>
            <w:tcW w:w="3926" w:type="dxa"/>
            <w:gridSpan w:val="5"/>
          </w:tcPr>
          <w:p w14:paraId="12723A3A" w14:textId="3F7BABBD" w:rsidR="00141F7B" w:rsidRDefault="00141F7B" w:rsidP="005734CF">
            <w:pPr>
              <w:rPr>
                <w:ins w:id="13" w:author="Wyatt, Denise" w:date="2024-02-01T14:20:00Z"/>
                <w:rFonts w:ascii="Arial" w:hAnsi="Arial" w:cs="Arial"/>
                <w:i/>
                <w:sz w:val="16"/>
                <w:szCs w:val="16"/>
                <w:lang w:val="en-CA"/>
              </w:rPr>
            </w:pPr>
            <w:ins w:id="14" w:author="Wyatt, Denise" w:date="2024-02-01T14:21:00Z">
              <w:r>
                <w:rPr>
                  <w:rFonts w:ascii="Arial" w:hAnsi="Arial" w:cs="Arial"/>
                  <w:i/>
                  <w:sz w:val="16"/>
                  <w:szCs w:val="16"/>
                  <w:lang w:val="en-CA"/>
                </w:rPr>
                <w:t>New Title (Focused on grades PK-2)</w:t>
              </w:r>
            </w:ins>
          </w:p>
        </w:tc>
        <w:tc>
          <w:tcPr>
            <w:tcW w:w="394" w:type="dxa"/>
            <w:gridSpan w:val="2"/>
          </w:tcPr>
          <w:p w14:paraId="43306FA7" w14:textId="0B9137B6" w:rsidR="00141F7B" w:rsidRDefault="00141F7B" w:rsidP="005734CF">
            <w:pPr>
              <w:jc w:val="center"/>
              <w:rPr>
                <w:ins w:id="15" w:author="Wyatt, Denise" w:date="2024-02-01T14:20:00Z"/>
                <w:rFonts w:ascii="Arial" w:hAnsi="Arial" w:cs="Arial"/>
                <w:iCs/>
                <w:sz w:val="16"/>
                <w:szCs w:val="16"/>
              </w:rPr>
            </w:pPr>
            <w:ins w:id="16" w:author="Wyatt, Denise" w:date="2024-02-01T14:21:00Z">
              <w:r>
                <w:rPr>
                  <w:rFonts w:ascii="Arial" w:hAnsi="Arial" w:cs="Arial"/>
                  <w:iCs/>
                  <w:sz w:val="16"/>
                  <w:szCs w:val="16"/>
                </w:rPr>
                <w:t>3</w:t>
              </w:r>
            </w:ins>
          </w:p>
        </w:tc>
      </w:tr>
      <w:tr w:rsidR="00141F7B" w:rsidRPr="00EE76E0" w14:paraId="38AD2DB2" w14:textId="77777777" w:rsidTr="005734CF">
        <w:trPr>
          <w:gridBefore w:val="1"/>
          <w:wBefore w:w="7" w:type="dxa"/>
          <w:ins w:id="17" w:author="Wyatt, Denise" w:date="2024-02-01T14:20:00Z"/>
        </w:trPr>
        <w:tc>
          <w:tcPr>
            <w:tcW w:w="1260" w:type="dxa"/>
            <w:gridSpan w:val="2"/>
          </w:tcPr>
          <w:p w14:paraId="46D16B89" w14:textId="4AE7F93D" w:rsidR="00141F7B" w:rsidRDefault="00141F7B" w:rsidP="005734CF">
            <w:pPr>
              <w:rPr>
                <w:ins w:id="18" w:author="Wyatt, Denise" w:date="2024-02-01T14:20:00Z"/>
                <w:rFonts w:ascii="Arial" w:hAnsi="Arial" w:cs="Arial"/>
                <w:sz w:val="16"/>
                <w:szCs w:val="16"/>
                <w:lang w:val="en-CA"/>
              </w:rPr>
            </w:pPr>
            <w:ins w:id="19" w:author="Wyatt, Denise" w:date="2024-02-01T14:21:00Z">
              <w:r>
                <w:rPr>
                  <w:rFonts w:ascii="Arial" w:hAnsi="Arial" w:cs="Arial"/>
                  <w:sz w:val="16"/>
                  <w:szCs w:val="16"/>
                  <w:lang w:val="en-CA"/>
                </w:rPr>
                <w:t>EDUC-K 305</w:t>
              </w:r>
            </w:ins>
          </w:p>
        </w:tc>
        <w:tc>
          <w:tcPr>
            <w:tcW w:w="3926" w:type="dxa"/>
            <w:gridSpan w:val="5"/>
          </w:tcPr>
          <w:p w14:paraId="6B173F1C" w14:textId="1642897D" w:rsidR="00141F7B" w:rsidRDefault="00141F7B" w:rsidP="005734CF">
            <w:pPr>
              <w:rPr>
                <w:ins w:id="20" w:author="Wyatt, Denise" w:date="2024-02-01T14:20:00Z"/>
                <w:rFonts w:ascii="Arial" w:hAnsi="Arial" w:cs="Arial"/>
                <w:i/>
                <w:sz w:val="16"/>
                <w:szCs w:val="16"/>
                <w:lang w:val="en-CA"/>
              </w:rPr>
            </w:pPr>
            <w:ins w:id="21" w:author="Wyatt, Denise" w:date="2024-02-01T14:21:00Z">
              <w:r>
                <w:rPr>
                  <w:rFonts w:ascii="Arial" w:hAnsi="Arial" w:cs="Arial"/>
                  <w:i/>
                  <w:sz w:val="16"/>
                  <w:szCs w:val="16"/>
                  <w:lang w:val="en-CA"/>
                </w:rPr>
                <w:t>Teaching the Exceptional Learner in Elementary Schools</w:t>
              </w:r>
            </w:ins>
          </w:p>
        </w:tc>
        <w:tc>
          <w:tcPr>
            <w:tcW w:w="394" w:type="dxa"/>
            <w:gridSpan w:val="2"/>
          </w:tcPr>
          <w:p w14:paraId="75DCF4ED" w14:textId="635FDFC2" w:rsidR="00141F7B" w:rsidRDefault="00141F7B" w:rsidP="005734CF">
            <w:pPr>
              <w:jc w:val="center"/>
              <w:rPr>
                <w:ins w:id="22" w:author="Wyatt, Denise" w:date="2024-02-01T14:20:00Z"/>
                <w:rFonts w:ascii="Arial" w:hAnsi="Arial" w:cs="Arial"/>
                <w:iCs/>
                <w:sz w:val="16"/>
                <w:szCs w:val="16"/>
              </w:rPr>
            </w:pPr>
            <w:ins w:id="23" w:author="Wyatt, Denise" w:date="2024-02-01T14:21:00Z">
              <w:r>
                <w:rPr>
                  <w:rFonts w:ascii="Arial" w:hAnsi="Arial" w:cs="Arial"/>
                  <w:iCs/>
                  <w:sz w:val="16"/>
                  <w:szCs w:val="16"/>
                </w:rPr>
                <w:t>3</w:t>
              </w:r>
            </w:ins>
          </w:p>
        </w:tc>
      </w:tr>
      <w:tr w:rsidR="00141F7B" w:rsidRPr="00EE76E0" w14:paraId="69BC2D8D" w14:textId="77777777" w:rsidTr="005734CF">
        <w:trPr>
          <w:gridBefore w:val="1"/>
          <w:wBefore w:w="7" w:type="dxa"/>
          <w:ins w:id="24" w:author="Wyatt, Denise" w:date="2024-02-01T14:23:00Z"/>
        </w:trPr>
        <w:tc>
          <w:tcPr>
            <w:tcW w:w="1260" w:type="dxa"/>
            <w:gridSpan w:val="2"/>
          </w:tcPr>
          <w:p w14:paraId="543EDBB9" w14:textId="6D27DFD5" w:rsidR="00141F7B" w:rsidRDefault="00141F7B" w:rsidP="005734CF">
            <w:pPr>
              <w:rPr>
                <w:ins w:id="25" w:author="Wyatt, Denise" w:date="2024-02-01T14:23:00Z"/>
                <w:rFonts w:ascii="Arial" w:hAnsi="Arial" w:cs="Arial"/>
                <w:sz w:val="16"/>
                <w:szCs w:val="16"/>
                <w:lang w:val="en-CA"/>
              </w:rPr>
            </w:pPr>
            <w:ins w:id="26" w:author="Wyatt, Denise" w:date="2024-02-01T14:23:00Z">
              <w:r>
                <w:rPr>
                  <w:rFonts w:ascii="Arial" w:hAnsi="Arial" w:cs="Arial"/>
                  <w:sz w:val="16"/>
                  <w:szCs w:val="16"/>
                  <w:lang w:val="en-CA"/>
                </w:rPr>
                <w:t>EDUC-L 418</w:t>
              </w:r>
            </w:ins>
          </w:p>
        </w:tc>
        <w:tc>
          <w:tcPr>
            <w:tcW w:w="3926" w:type="dxa"/>
            <w:gridSpan w:val="5"/>
          </w:tcPr>
          <w:p w14:paraId="0A8031A2" w14:textId="4FFC07E7" w:rsidR="00141F7B" w:rsidRDefault="00141F7B" w:rsidP="005734CF">
            <w:pPr>
              <w:rPr>
                <w:ins w:id="27" w:author="Wyatt, Denise" w:date="2024-02-01T14:23:00Z"/>
                <w:rFonts w:ascii="Arial" w:hAnsi="Arial" w:cs="Arial"/>
                <w:i/>
                <w:sz w:val="16"/>
                <w:szCs w:val="16"/>
                <w:lang w:val="en-CA"/>
              </w:rPr>
            </w:pPr>
            <w:ins w:id="28" w:author="Wyatt, Denise" w:date="2024-02-01T14:23:00Z">
              <w:r>
                <w:rPr>
                  <w:rFonts w:ascii="Arial" w:hAnsi="Arial" w:cs="Arial"/>
                  <w:i/>
                  <w:sz w:val="16"/>
                  <w:szCs w:val="16"/>
                  <w:lang w:val="en-CA"/>
                </w:rPr>
                <w:t>Reading Foundations</w:t>
              </w:r>
            </w:ins>
          </w:p>
        </w:tc>
        <w:tc>
          <w:tcPr>
            <w:tcW w:w="394" w:type="dxa"/>
            <w:gridSpan w:val="2"/>
          </w:tcPr>
          <w:p w14:paraId="72FCDD21" w14:textId="637044C1" w:rsidR="00141F7B" w:rsidRDefault="00141F7B" w:rsidP="005734CF">
            <w:pPr>
              <w:jc w:val="center"/>
              <w:rPr>
                <w:ins w:id="29" w:author="Wyatt, Denise" w:date="2024-02-01T14:23:00Z"/>
                <w:rFonts w:ascii="Arial" w:hAnsi="Arial" w:cs="Arial"/>
                <w:iCs/>
                <w:sz w:val="16"/>
                <w:szCs w:val="16"/>
              </w:rPr>
            </w:pPr>
            <w:ins w:id="30" w:author="Wyatt, Denise" w:date="2024-02-01T14:23:00Z">
              <w:r>
                <w:rPr>
                  <w:rFonts w:ascii="Arial" w:hAnsi="Arial" w:cs="Arial"/>
                  <w:iCs/>
                  <w:sz w:val="16"/>
                  <w:szCs w:val="16"/>
                </w:rPr>
                <w:t>3</w:t>
              </w:r>
            </w:ins>
          </w:p>
        </w:tc>
      </w:tr>
      <w:tr w:rsidR="005734CF" w:rsidRPr="00EE76E0" w14:paraId="7E194AFC" w14:textId="77777777" w:rsidTr="005734CF">
        <w:trPr>
          <w:gridBefore w:val="1"/>
          <w:wBefore w:w="7" w:type="dxa"/>
        </w:trPr>
        <w:tc>
          <w:tcPr>
            <w:tcW w:w="1260" w:type="dxa"/>
            <w:gridSpan w:val="2"/>
          </w:tcPr>
          <w:p w14:paraId="7192AFB3" w14:textId="77777777" w:rsidR="005734CF" w:rsidRDefault="005734CF" w:rsidP="005734CF">
            <w:pPr>
              <w:rPr>
                <w:rFonts w:ascii="Arial" w:hAnsi="Arial" w:cs="Arial"/>
                <w:sz w:val="16"/>
                <w:szCs w:val="16"/>
                <w:lang w:val="en-CA"/>
              </w:rPr>
            </w:pPr>
            <w:r>
              <w:rPr>
                <w:rFonts w:ascii="Arial" w:hAnsi="Arial" w:cs="Arial"/>
                <w:sz w:val="16"/>
                <w:szCs w:val="16"/>
                <w:lang w:val="en-CA"/>
              </w:rPr>
              <w:t>EDUC-K 448</w:t>
            </w:r>
          </w:p>
        </w:tc>
        <w:tc>
          <w:tcPr>
            <w:tcW w:w="3926" w:type="dxa"/>
            <w:gridSpan w:val="5"/>
          </w:tcPr>
          <w:p w14:paraId="236B6841" w14:textId="77777777" w:rsidR="005734CF" w:rsidRDefault="005734CF" w:rsidP="005734CF">
            <w:pPr>
              <w:rPr>
                <w:rFonts w:ascii="Arial" w:hAnsi="Arial" w:cs="Arial"/>
                <w:i/>
                <w:sz w:val="16"/>
                <w:szCs w:val="16"/>
                <w:lang w:val="en-CA"/>
              </w:rPr>
            </w:pPr>
            <w:r>
              <w:rPr>
                <w:rFonts w:ascii="Arial" w:hAnsi="Arial" w:cs="Arial"/>
                <w:i/>
                <w:sz w:val="16"/>
                <w:szCs w:val="16"/>
                <w:lang w:val="en-CA"/>
              </w:rPr>
              <w:t>Families, Schools and Society</w:t>
            </w:r>
          </w:p>
        </w:tc>
        <w:tc>
          <w:tcPr>
            <w:tcW w:w="394" w:type="dxa"/>
            <w:gridSpan w:val="2"/>
          </w:tcPr>
          <w:p w14:paraId="6A8B53C3" w14:textId="77777777" w:rsidR="005734CF" w:rsidRDefault="005734CF" w:rsidP="005734CF">
            <w:pPr>
              <w:jc w:val="center"/>
              <w:rPr>
                <w:rFonts w:ascii="Arial" w:hAnsi="Arial" w:cs="Arial"/>
                <w:iCs/>
                <w:sz w:val="16"/>
                <w:szCs w:val="16"/>
              </w:rPr>
            </w:pPr>
            <w:r>
              <w:rPr>
                <w:rFonts w:ascii="Arial" w:hAnsi="Arial" w:cs="Arial"/>
                <w:iCs/>
                <w:sz w:val="16"/>
                <w:szCs w:val="16"/>
              </w:rPr>
              <w:t>3</w:t>
            </w:r>
          </w:p>
        </w:tc>
      </w:tr>
      <w:tr w:rsidR="005734CF" w:rsidRPr="00EE76E0" w14:paraId="7F4A27E1" w14:textId="77777777" w:rsidTr="005734CF">
        <w:trPr>
          <w:gridBefore w:val="1"/>
          <w:wBefore w:w="7" w:type="dxa"/>
        </w:trPr>
        <w:tc>
          <w:tcPr>
            <w:tcW w:w="1260" w:type="dxa"/>
            <w:gridSpan w:val="2"/>
          </w:tcPr>
          <w:p w14:paraId="2B5E9C03" w14:textId="77777777" w:rsidR="005734CF" w:rsidRPr="00A76BB1" w:rsidRDefault="005734CF" w:rsidP="005734CF">
            <w:pPr>
              <w:rPr>
                <w:rFonts w:ascii="Arial" w:hAnsi="Arial" w:cs="Arial"/>
                <w:sz w:val="16"/>
                <w:szCs w:val="16"/>
                <w:lang w:val="en-CA"/>
              </w:rPr>
            </w:pPr>
            <w:r>
              <w:rPr>
                <w:rFonts w:ascii="Arial" w:hAnsi="Arial" w:cs="Arial"/>
                <w:sz w:val="16"/>
                <w:szCs w:val="16"/>
                <w:lang w:val="en-CA"/>
              </w:rPr>
              <w:t>EDUC-M 330</w:t>
            </w:r>
          </w:p>
        </w:tc>
        <w:tc>
          <w:tcPr>
            <w:tcW w:w="3926" w:type="dxa"/>
            <w:gridSpan w:val="5"/>
          </w:tcPr>
          <w:p w14:paraId="6793D94F" w14:textId="77777777" w:rsidR="005734CF" w:rsidRDefault="005734CF" w:rsidP="005734CF">
            <w:pPr>
              <w:rPr>
                <w:rFonts w:ascii="Arial" w:hAnsi="Arial" w:cs="Arial"/>
                <w:i/>
                <w:sz w:val="16"/>
                <w:szCs w:val="16"/>
                <w:lang w:val="en-CA"/>
              </w:rPr>
            </w:pPr>
            <w:r>
              <w:rPr>
                <w:rFonts w:ascii="Arial" w:hAnsi="Arial" w:cs="Arial"/>
                <w:i/>
                <w:sz w:val="16"/>
                <w:szCs w:val="16"/>
                <w:lang w:val="en-CA"/>
              </w:rPr>
              <w:t xml:space="preserve">Designing Visual Learning Experiences for Children </w:t>
            </w:r>
            <w:r w:rsidRPr="00B83C78">
              <w:rPr>
                <w:rFonts w:ascii="Arial" w:hAnsi="Arial" w:cs="Arial"/>
                <w:b/>
                <w:i/>
                <w:sz w:val="16"/>
                <w:szCs w:val="16"/>
                <w:lang w:val="en-CA"/>
              </w:rPr>
              <w:t>OR</w:t>
            </w:r>
          </w:p>
        </w:tc>
        <w:tc>
          <w:tcPr>
            <w:tcW w:w="394" w:type="dxa"/>
            <w:gridSpan w:val="2"/>
          </w:tcPr>
          <w:p w14:paraId="2E048AB6" w14:textId="77777777" w:rsidR="005734CF" w:rsidRDefault="005734CF" w:rsidP="005734CF">
            <w:pPr>
              <w:jc w:val="center"/>
              <w:rPr>
                <w:rFonts w:ascii="Arial" w:hAnsi="Arial" w:cs="Arial"/>
                <w:iCs/>
                <w:sz w:val="16"/>
                <w:szCs w:val="16"/>
              </w:rPr>
            </w:pPr>
            <w:r>
              <w:rPr>
                <w:rFonts w:ascii="Arial" w:hAnsi="Arial" w:cs="Arial"/>
                <w:iCs/>
                <w:sz w:val="16"/>
                <w:szCs w:val="16"/>
              </w:rPr>
              <w:t>3</w:t>
            </w:r>
          </w:p>
        </w:tc>
      </w:tr>
      <w:tr w:rsidR="005734CF" w:rsidRPr="00EE76E0" w14:paraId="7785CA16" w14:textId="77777777" w:rsidTr="00194EC9">
        <w:trPr>
          <w:gridBefore w:val="1"/>
          <w:wBefore w:w="7" w:type="dxa"/>
        </w:trPr>
        <w:tc>
          <w:tcPr>
            <w:tcW w:w="1440" w:type="dxa"/>
            <w:gridSpan w:val="3"/>
          </w:tcPr>
          <w:p w14:paraId="5AE8D2AE" w14:textId="77777777" w:rsidR="005734CF" w:rsidRDefault="005734CF" w:rsidP="00194EC9">
            <w:pPr>
              <w:ind w:firstLine="160"/>
              <w:rPr>
                <w:rFonts w:ascii="Arial" w:hAnsi="Arial" w:cs="Arial"/>
                <w:sz w:val="16"/>
                <w:szCs w:val="16"/>
                <w:lang w:val="en-CA"/>
              </w:rPr>
            </w:pPr>
            <w:r>
              <w:rPr>
                <w:rFonts w:ascii="Arial" w:hAnsi="Arial" w:cs="Arial"/>
                <w:sz w:val="16"/>
                <w:szCs w:val="16"/>
                <w:lang w:val="en-CA"/>
              </w:rPr>
              <w:t>EDUC-Z 204</w:t>
            </w:r>
          </w:p>
        </w:tc>
        <w:tc>
          <w:tcPr>
            <w:tcW w:w="3746" w:type="dxa"/>
            <w:gridSpan w:val="4"/>
          </w:tcPr>
          <w:p w14:paraId="30E74570" w14:textId="77777777" w:rsidR="005734CF" w:rsidRDefault="005734CF" w:rsidP="005734CF">
            <w:pPr>
              <w:rPr>
                <w:rFonts w:ascii="Arial" w:hAnsi="Arial" w:cs="Arial"/>
                <w:i/>
                <w:sz w:val="16"/>
                <w:szCs w:val="16"/>
                <w:lang w:val="en-CA"/>
              </w:rPr>
            </w:pPr>
            <w:r>
              <w:rPr>
                <w:rFonts w:ascii="Arial" w:hAnsi="Arial" w:cs="Arial"/>
                <w:i/>
                <w:sz w:val="16"/>
                <w:szCs w:val="16"/>
                <w:lang w:val="en-CA"/>
              </w:rPr>
              <w:t>Applied Theatre</w:t>
            </w:r>
          </w:p>
        </w:tc>
        <w:tc>
          <w:tcPr>
            <w:tcW w:w="394" w:type="dxa"/>
            <w:gridSpan w:val="2"/>
          </w:tcPr>
          <w:p w14:paraId="335FA691" w14:textId="77777777" w:rsidR="005734CF" w:rsidRDefault="005734CF" w:rsidP="005734CF">
            <w:pPr>
              <w:jc w:val="center"/>
              <w:rPr>
                <w:rFonts w:ascii="Arial" w:hAnsi="Arial" w:cs="Arial"/>
                <w:iCs/>
                <w:sz w:val="16"/>
                <w:szCs w:val="16"/>
              </w:rPr>
            </w:pPr>
          </w:p>
        </w:tc>
      </w:tr>
      <w:tr w:rsidR="005734CF" w:rsidRPr="00EE76E0" w14:paraId="1473162D" w14:textId="77777777" w:rsidTr="005734CF">
        <w:trPr>
          <w:gridBefore w:val="1"/>
          <w:wBefore w:w="7" w:type="dxa"/>
        </w:trPr>
        <w:tc>
          <w:tcPr>
            <w:tcW w:w="1260" w:type="dxa"/>
            <w:gridSpan w:val="2"/>
            <w:tcBorders>
              <w:bottom w:val="single" w:sz="4" w:space="0" w:color="auto"/>
            </w:tcBorders>
          </w:tcPr>
          <w:p w14:paraId="62A69DC9" w14:textId="77777777" w:rsidR="005734CF" w:rsidRPr="00FA3B52" w:rsidRDefault="005734CF" w:rsidP="005734CF">
            <w:pPr>
              <w:rPr>
                <w:rFonts w:ascii="Arial" w:hAnsi="Arial" w:cs="Arial"/>
                <w:sz w:val="16"/>
                <w:szCs w:val="16"/>
                <w:lang w:val="en-CA"/>
              </w:rPr>
            </w:pPr>
          </w:p>
        </w:tc>
        <w:tc>
          <w:tcPr>
            <w:tcW w:w="3926" w:type="dxa"/>
            <w:gridSpan w:val="5"/>
            <w:tcBorders>
              <w:bottom w:val="single" w:sz="4" w:space="0" w:color="auto"/>
            </w:tcBorders>
          </w:tcPr>
          <w:p w14:paraId="2D000229" w14:textId="77777777" w:rsidR="005734CF" w:rsidRPr="0024632C" w:rsidRDefault="005734CF" w:rsidP="005734CF">
            <w:pPr>
              <w:rPr>
                <w:rFonts w:ascii="Arial" w:hAnsi="Arial" w:cs="Arial"/>
                <w:i/>
                <w:iCs/>
                <w:sz w:val="16"/>
                <w:szCs w:val="16"/>
              </w:rPr>
            </w:pPr>
          </w:p>
        </w:tc>
        <w:tc>
          <w:tcPr>
            <w:tcW w:w="394" w:type="dxa"/>
            <w:gridSpan w:val="2"/>
            <w:tcBorders>
              <w:bottom w:val="single" w:sz="4" w:space="0" w:color="auto"/>
            </w:tcBorders>
          </w:tcPr>
          <w:p w14:paraId="745FA613" w14:textId="77777777" w:rsidR="005734CF" w:rsidRPr="00FA3B52" w:rsidRDefault="005734CF" w:rsidP="005734CF">
            <w:pPr>
              <w:jc w:val="center"/>
              <w:rPr>
                <w:rFonts w:ascii="Arial" w:hAnsi="Arial" w:cs="Arial"/>
                <w:iCs/>
                <w:sz w:val="16"/>
                <w:szCs w:val="16"/>
              </w:rPr>
            </w:pPr>
          </w:p>
        </w:tc>
      </w:tr>
      <w:tr w:rsidR="00394F82" w:rsidRPr="00FA47DD" w14:paraId="3722B332" w14:textId="77777777" w:rsidTr="00FA47DD">
        <w:trPr>
          <w:gridBefore w:val="1"/>
          <w:wBefore w:w="7" w:type="dxa"/>
        </w:trPr>
        <w:tc>
          <w:tcPr>
            <w:tcW w:w="4410" w:type="dxa"/>
            <w:gridSpan w:val="4"/>
            <w:tcBorders>
              <w:top w:val="single" w:sz="4" w:space="0" w:color="auto"/>
              <w:left w:val="single" w:sz="4" w:space="0" w:color="auto"/>
              <w:bottom w:val="single" w:sz="4" w:space="0" w:color="auto"/>
            </w:tcBorders>
            <w:shd w:val="clear" w:color="auto" w:fill="000000"/>
          </w:tcPr>
          <w:p w14:paraId="1E2665C9" w14:textId="77777777" w:rsidR="005734CF" w:rsidRPr="00FA47DD" w:rsidRDefault="005734CF" w:rsidP="005734CF">
            <w:pPr>
              <w:rPr>
                <w:rFonts w:ascii="Arial" w:hAnsi="Arial" w:cs="Arial"/>
                <w:b/>
                <w:i/>
                <w:iCs/>
                <w:color w:val="FFFFFF"/>
                <w:sz w:val="16"/>
                <w:szCs w:val="16"/>
              </w:rPr>
            </w:pPr>
            <w:r w:rsidRPr="00FA47DD">
              <w:rPr>
                <w:rFonts w:ascii="Arial" w:hAnsi="Arial" w:cs="Arial"/>
                <w:b/>
                <w:iCs/>
                <w:color w:val="FFFFFF"/>
                <w:sz w:val="16"/>
                <w:szCs w:val="16"/>
              </w:rPr>
              <w:t>Courses Available Spring Semester</w:t>
            </w:r>
          </w:p>
        </w:tc>
        <w:tc>
          <w:tcPr>
            <w:tcW w:w="1170" w:type="dxa"/>
            <w:gridSpan w:val="5"/>
            <w:tcBorders>
              <w:top w:val="single" w:sz="4" w:space="0" w:color="auto"/>
              <w:bottom w:val="single" w:sz="4" w:space="0" w:color="auto"/>
              <w:right w:val="single" w:sz="4" w:space="0" w:color="auto"/>
            </w:tcBorders>
            <w:shd w:val="clear" w:color="auto" w:fill="000000"/>
          </w:tcPr>
          <w:p w14:paraId="421B94A7" w14:textId="77777777" w:rsidR="005734CF" w:rsidRPr="00FA47DD" w:rsidRDefault="005734CF" w:rsidP="005734CF">
            <w:pPr>
              <w:jc w:val="right"/>
              <w:rPr>
                <w:rFonts w:ascii="Arial" w:hAnsi="Arial" w:cs="Arial"/>
                <w:b/>
                <w:iCs/>
                <w:color w:val="FFFFFF"/>
                <w:sz w:val="16"/>
                <w:szCs w:val="16"/>
              </w:rPr>
            </w:pPr>
            <w:r w:rsidRPr="00FA47DD">
              <w:rPr>
                <w:rFonts w:ascii="Arial" w:hAnsi="Arial" w:cs="Arial"/>
                <w:b/>
                <w:iCs/>
                <w:color w:val="FFFFFF"/>
                <w:sz w:val="16"/>
                <w:szCs w:val="16"/>
              </w:rPr>
              <w:t>12 credits</w:t>
            </w:r>
          </w:p>
        </w:tc>
      </w:tr>
      <w:tr w:rsidR="005734CF" w:rsidRPr="00EE76E0" w14:paraId="2831CF28" w14:textId="77777777" w:rsidTr="005734CF">
        <w:trPr>
          <w:gridBefore w:val="1"/>
          <w:wBefore w:w="7" w:type="dxa"/>
        </w:trPr>
        <w:tc>
          <w:tcPr>
            <w:tcW w:w="1260" w:type="dxa"/>
            <w:gridSpan w:val="2"/>
          </w:tcPr>
          <w:p w14:paraId="4941478D" w14:textId="77777777" w:rsidR="005734CF" w:rsidRPr="001C0EC7" w:rsidRDefault="005734CF" w:rsidP="005734CF">
            <w:pPr>
              <w:rPr>
                <w:rFonts w:ascii="Arial" w:hAnsi="Arial" w:cs="Arial"/>
                <w:sz w:val="16"/>
                <w:szCs w:val="16"/>
              </w:rPr>
            </w:pPr>
            <w:r>
              <w:rPr>
                <w:rFonts w:ascii="Arial" w:hAnsi="Arial" w:cs="Arial"/>
                <w:sz w:val="16"/>
                <w:szCs w:val="16"/>
              </w:rPr>
              <w:t>EDUC-E 351</w:t>
            </w:r>
          </w:p>
        </w:tc>
        <w:tc>
          <w:tcPr>
            <w:tcW w:w="3926" w:type="dxa"/>
            <w:gridSpan w:val="5"/>
          </w:tcPr>
          <w:p w14:paraId="6862C383" w14:textId="77777777" w:rsidR="005734CF" w:rsidRPr="00A76BB1" w:rsidRDefault="005734CF" w:rsidP="005734CF">
            <w:pPr>
              <w:rPr>
                <w:rFonts w:ascii="Arial" w:hAnsi="Arial" w:cs="Arial"/>
                <w:i/>
                <w:sz w:val="16"/>
                <w:szCs w:val="16"/>
              </w:rPr>
            </w:pPr>
            <w:r>
              <w:rPr>
                <w:rFonts w:ascii="Arial" w:hAnsi="Arial" w:cs="Arial"/>
                <w:i/>
                <w:sz w:val="16"/>
                <w:szCs w:val="16"/>
              </w:rPr>
              <w:t xml:space="preserve">Foundations of Early Childhood Education II (Ages 3 to 5) </w:t>
            </w:r>
            <w:r w:rsidRPr="00570816">
              <w:rPr>
                <w:rFonts w:ascii="Arial" w:hAnsi="Arial" w:cs="Arial"/>
                <w:b/>
                <w:i/>
                <w:sz w:val="16"/>
                <w:szCs w:val="16"/>
              </w:rPr>
              <w:t>AND</w:t>
            </w:r>
          </w:p>
        </w:tc>
        <w:tc>
          <w:tcPr>
            <w:tcW w:w="394" w:type="dxa"/>
            <w:gridSpan w:val="2"/>
            <w:shd w:val="clear" w:color="auto" w:fill="auto"/>
          </w:tcPr>
          <w:p w14:paraId="2FF369E2" w14:textId="77777777" w:rsidR="005734CF" w:rsidRPr="00570816" w:rsidRDefault="005734CF" w:rsidP="005734CF">
            <w:pPr>
              <w:jc w:val="center"/>
              <w:rPr>
                <w:rFonts w:ascii="Arial" w:hAnsi="Arial" w:cs="Arial"/>
                <w:iCs/>
                <w:sz w:val="16"/>
                <w:szCs w:val="16"/>
              </w:rPr>
            </w:pPr>
            <w:r w:rsidRPr="00570816">
              <w:rPr>
                <w:rFonts w:ascii="Arial" w:hAnsi="Arial" w:cs="Arial"/>
                <w:iCs/>
                <w:sz w:val="16"/>
                <w:szCs w:val="16"/>
              </w:rPr>
              <w:t>2</w:t>
            </w:r>
          </w:p>
        </w:tc>
      </w:tr>
      <w:tr w:rsidR="005734CF" w:rsidRPr="00570816" w14:paraId="6BF3DA8E" w14:textId="77777777" w:rsidTr="005734CF">
        <w:trPr>
          <w:gridBefore w:val="1"/>
          <w:wBefore w:w="7" w:type="dxa"/>
        </w:trPr>
        <w:tc>
          <w:tcPr>
            <w:tcW w:w="1440" w:type="dxa"/>
            <w:gridSpan w:val="3"/>
          </w:tcPr>
          <w:p w14:paraId="19E4F305" w14:textId="77777777" w:rsidR="005734CF" w:rsidRPr="00570816" w:rsidRDefault="005734CF" w:rsidP="005734CF">
            <w:pPr>
              <w:ind w:firstLine="160"/>
              <w:rPr>
                <w:rFonts w:ascii="Arial" w:hAnsi="Arial" w:cs="Arial"/>
                <w:sz w:val="16"/>
                <w:szCs w:val="16"/>
                <w:lang w:val="en-CA"/>
              </w:rPr>
            </w:pPr>
            <w:r w:rsidRPr="00570816">
              <w:rPr>
                <w:rFonts w:ascii="Arial" w:hAnsi="Arial" w:cs="Arial"/>
                <w:sz w:val="16"/>
                <w:szCs w:val="16"/>
                <w:lang w:val="en-CA"/>
              </w:rPr>
              <w:t>EDUC-M 201</w:t>
            </w:r>
          </w:p>
        </w:tc>
        <w:tc>
          <w:tcPr>
            <w:tcW w:w="3746" w:type="dxa"/>
            <w:gridSpan w:val="4"/>
          </w:tcPr>
          <w:p w14:paraId="7F4BD736" w14:textId="77777777" w:rsidR="005734CF" w:rsidRPr="00570816" w:rsidRDefault="005734CF" w:rsidP="005734CF">
            <w:pPr>
              <w:rPr>
                <w:rFonts w:ascii="Arial" w:hAnsi="Arial" w:cs="Arial"/>
                <w:i/>
                <w:sz w:val="16"/>
                <w:szCs w:val="16"/>
                <w:lang w:val="en-CA"/>
              </w:rPr>
            </w:pPr>
            <w:r w:rsidRPr="00570816">
              <w:rPr>
                <w:rFonts w:ascii="Arial" w:hAnsi="Arial" w:cs="Arial"/>
                <w:i/>
                <w:sz w:val="16"/>
                <w:szCs w:val="16"/>
                <w:lang w:val="en-CA"/>
              </w:rPr>
              <w:t>Lab/Field Experience: Preschool</w:t>
            </w:r>
          </w:p>
        </w:tc>
        <w:tc>
          <w:tcPr>
            <w:tcW w:w="394" w:type="dxa"/>
            <w:gridSpan w:val="2"/>
            <w:shd w:val="clear" w:color="auto" w:fill="auto"/>
          </w:tcPr>
          <w:p w14:paraId="1B8C2F00" w14:textId="77777777" w:rsidR="005734CF" w:rsidRPr="00570816" w:rsidRDefault="005734CF" w:rsidP="005734CF">
            <w:pPr>
              <w:jc w:val="center"/>
              <w:rPr>
                <w:rFonts w:ascii="Arial" w:hAnsi="Arial" w:cs="Arial"/>
                <w:iCs/>
                <w:sz w:val="16"/>
                <w:szCs w:val="16"/>
              </w:rPr>
            </w:pPr>
            <w:r w:rsidRPr="00570816">
              <w:rPr>
                <w:rFonts w:ascii="Arial" w:hAnsi="Arial" w:cs="Arial"/>
                <w:iCs/>
                <w:sz w:val="16"/>
                <w:szCs w:val="16"/>
              </w:rPr>
              <w:t>1</w:t>
            </w:r>
          </w:p>
        </w:tc>
      </w:tr>
      <w:tr w:rsidR="005734CF" w:rsidRPr="00EE76E0" w14:paraId="2062B920" w14:textId="77777777" w:rsidTr="005734CF">
        <w:trPr>
          <w:gridBefore w:val="1"/>
          <w:wBefore w:w="7" w:type="dxa"/>
        </w:trPr>
        <w:tc>
          <w:tcPr>
            <w:tcW w:w="1260" w:type="dxa"/>
            <w:gridSpan w:val="2"/>
          </w:tcPr>
          <w:p w14:paraId="05146556" w14:textId="77777777" w:rsidR="005734CF" w:rsidRPr="00BE0065" w:rsidRDefault="005734CF" w:rsidP="005734CF">
            <w:pPr>
              <w:rPr>
                <w:rFonts w:ascii="Arial" w:hAnsi="Arial" w:cs="Arial"/>
                <w:sz w:val="16"/>
                <w:szCs w:val="16"/>
                <w:lang w:val="en-CA"/>
              </w:rPr>
            </w:pPr>
            <w:r>
              <w:rPr>
                <w:rFonts w:ascii="Arial" w:hAnsi="Arial" w:cs="Arial"/>
                <w:sz w:val="16"/>
                <w:szCs w:val="16"/>
                <w:lang w:val="en-CA"/>
              </w:rPr>
              <w:t>EDUC-E 352</w:t>
            </w:r>
          </w:p>
        </w:tc>
        <w:tc>
          <w:tcPr>
            <w:tcW w:w="3926" w:type="dxa"/>
            <w:gridSpan w:val="5"/>
          </w:tcPr>
          <w:p w14:paraId="7A804F82" w14:textId="77777777" w:rsidR="005734CF" w:rsidRPr="00BE0065" w:rsidRDefault="005734CF" w:rsidP="005734CF">
            <w:pPr>
              <w:rPr>
                <w:rFonts w:ascii="Arial" w:hAnsi="Arial" w:cs="Arial"/>
                <w:i/>
                <w:sz w:val="16"/>
                <w:szCs w:val="16"/>
                <w:lang w:val="en-CA"/>
              </w:rPr>
            </w:pPr>
            <w:r>
              <w:rPr>
                <w:rFonts w:ascii="Arial" w:hAnsi="Arial" w:cs="Arial"/>
                <w:i/>
                <w:sz w:val="16"/>
                <w:szCs w:val="16"/>
                <w:lang w:val="en-CA"/>
              </w:rPr>
              <w:t>Teaching and Learning for All Young Children</w:t>
            </w:r>
          </w:p>
        </w:tc>
        <w:tc>
          <w:tcPr>
            <w:tcW w:w="394" w:type="dxa"/>
            <w:gridSpan w:val="2"/>
            <w:shd w:val="clear" w:color="auto" w:fill="auto"/>
          </w:tcPr>
          <w:p w14:paraId="27772211" w14:textId="77777777" w:rsidR="005734CF" w:rsidRPr="00570816" w:rsidRDefault="005734CF" w:rsidP="005734CF">
            <w:pPr>
              <w:jc w:val="center"/>
              <w:rPr>
                <w:rFonts w:ascii="Arial" w:hAnsi="Arial" w:cs="Arial"/>
                <w:iCs/>
                <w:sz w:val="16"/>
                <w:szCs w:val="16"/>
              </w:rPr>
            </w:pPr>
            <w:r w:rsidRPr="00570816">
              <w:rPr>
                <w:rFonts w:ascii="Arial" w:hAnsi="Arial" w:cs="Arial"/>
                <w:iCs/>
                <w:sz w:val="16"/>
                <w:szCs w:val="16"/>
              </w:rPr>
              <w:t>3</w:t>
            </w:r>
          </w:p>
        </w:tc>
      </w:tr>
      <w:tr w:rsidR="005734CF" w:rsidRPr="00570816" w14:paraId="4CE74804" w14:textId="77777777" w:rsidTr="005734CF">
        <w:trPr>
          <w:gridBefore w:val="1"/>
          <w:wBefore w:w="7" w:type="dxa"/>
        </w:trPr>
        <w:tc>
          <w:tcPr>
            <w:tcW w:w="1260" w:type="dxa"/>
            <w:gridSpan w:val="2"/>
            <w:shd w:val="clear" w:color="auto" w:fill="auto"/>
          </w:tcPr>
          <w:p w14:paraId="0664B707" w14:textId="77777777" w:rsidR="005734CF" w:rsidRPr="00570816" w:rsidRDefault="005734CF" w:rsidP="005734CF">
            <w:pPr>
              <w:rPr>
                <w:rFonts w:ascii="Arial" w:hAnsi="Arial" w:cs="Arial"/>
                <w:sz w:val="16"/>
                <w:szCs w:val="16"/>
                <w:lang w:val="en-CA"/>
              </w:rPr>
            </w:pPr>
            <w:r w:rsidRPr="00570816">
              <w:rPr>
                <w:rFonts w:ascii="Arial" w:hAnsi="Arial" w:cs="Arial"/>
                <w:sz w:val="16"/>
                <w:szCs w:val="16"/>
                <w:lang w:val="en-CA"/>
              </w:rPr>
              <w:t>EDUC-E 338</w:t>
            </w:r>
          </w:p>
        </w:tc>
        <w:tc>
          <w:tcPr>
            <w:tcW w:w="3926" w:type="dxa"/>
            <w:gridSpan w:val="5"/>
            <w:shd w:val="clear" w:color="auto" w:fill="auto"/>
          </w:tcPr>
          <w:p w14:paraId="60CE3612" w14:textId="77777777" w:rsidR="005734CF" w:rsidRPr="00570816" w:rsidRDefault="005734CF" w:rsidP="005734CF">
            <w:pPr>
              <w:rPr>
                <w:rFonts w:ascii="Arial" w:hAnsi="Arial" w:cs="Arial"/>
                <w:i/>
                <w:sz w:val="16"/>
                <w:szCs w:val="16"/>
                <w:lang w:val="en-CA"/>
              </w:rPr>
            </w:pPr>
            <w:r w:rsidRPr="00570816">
              <w:rPr>
                <w:rFonts w:ascii="Arial" w:hAnsi="Arial" w:cs="Arial"/>
                <w:i/>
                <w:sz w:val="16"/>
                <w:szCs w:val="16"/>
                <w:lang w:val="en-CA"/>
              </w:rPr>
              <w:t xml:space="preserve">The Early Childhood Educator: Program Leadership </w:t>
            </w:r>
            <w:r w:rsidRPr="00AA0EB4">
              <w:rPr>
                <w:rFonts w:ascii="Arial" w:hAnsi="Arial" w:cs="Arial"/>
                <w:b/>
                <w:i/>
                <w:sz w:val="16"/>
                <w:szCs w:val="16"/>
                <w:lang w:val="en-CA"/>
              </w:rPr>
              <w:t>AND</w:t>
            </w:r>
            <w:r w:rsidRPr="00570816">
              <w:rPr>
                <w:rFonts w:ascii="Arial" w:hAnsi="Arial" w:cs="Arial"/>
                <w:i/>
                <w:sz w:val="16"/>
                <w:szCs w:val="16"/>
                <w:lang w:val="en-CA"/>
              </w:rPr>
              <w:t xml:space="preserve"> </w:t>
            </w:r>
          </w:p>
        </w:tc>
        <w:tc>
          <w:tcPr>
            <w:tcW w:w="394" w:type="dxa"/>
            <w:gridSpan w:val="2"/>
            <w:shd w:val="clear" w:color="auto" w:fill="auto"/>
          </w:tcPr>
          <w:p w14:paraId="61FD4906" w14:textId="77777777" w:rsidR="005734CF" w:rsidRPr="00570816" w:rsidRDefault="005734CF" w:rsidP="005734CF">
            <w:pPr>
              <w:jc w:val="center"/>
              <w:rPr>
                <w:rFonts w:ascii="Arial" w:hAnsi="Arial" w:cs="Arial"/>
                <w:iCs/>
                <w:sz w:val="16"/>
                <w:szCs w:val="16"/>
              </w:rPr>
            </w:pPr>
            <w:r>
              <w:rPr>
                <w:rFonts w:ascii="Arial" w:hAnsi="Arial" w:cs="Arial"/>
                <w:iCs/>
                <w:sz w:val="16"/>
                <w:szCs w:val="16"/>
              </w:rPr>
              <w:t>3</w:t>
            </w:r>
          </w:p>
        </w:tc>
      </w:tr>
      <w:tr w:rsidR="005734CF" w:rsidRPr="00570816" w14:paraId="1A2A518B" w14:textId="77777777" w:rsidTr="00AA0EB4">
        <w:trPr>
          <w:gridBefore w:val="1"/>
          <w:wBefore w:w="7" w:type="dxa"/>
        </w:trPr>
        <w:tc>
          <w:tcPr>
            <w:tcW w:w="1440" w:type="dxa"/>
            <w:gridSpan w:val="3"/>
            <w:shd w:val="clear" w:color="auto" w:fill="auto"/>
          </w:tcPr>
          <w:p w14:paraId="5FC29D50" w14:textId="77777777" w:rsidR="005734CF" w:rsidRPr="00570816" w:rsidRDefault="005734CF" w:rsidP="00AA0EB4">
            <w:pPr>
              <w:ind w:firstLine="159"/>
              <w:rPr>
                <w:rFonts w:ascii="Arial" w:hAnsi="Arial" w:cs="Arial"/>
                <w:sz w:val="16"/>
                <w:szCs w:val="16"/>
                <w:lang w:val="en-CA"/>
              </w:rPr>
            </w:pPr>
            <w:r>
              <w:rPr>
                <w:rFonts w:ascii="Arial" w:hAnsi="Arial" w:cs="Arial"/>
                <w:sz w:val="16"/>
                <w:szCs w:val="16"/>
                <w:lang w:val="en-CA"/>
              </w:rPr>
              <w:t>EDUC-M 470</w:t>
            </w:r>
          </w:p>
        </w:tc>
        <w:tc>
          <w:tcPr>
            <w:tcW w:w="3746" w:type="dxa"/>
            <w:gridSpan w:val="4"/>
            <w:shd w:val="clear" w:color="auto" w:fill="auto"/>
          </w:tcPr>
          <w:p w14:paraId="4819FA6D" w14:textId="77777777" w:rsidR="005734CF" w:rsidRPr="00570816" w:rsidRDefault="005734CF" w:rsidP="00AA0EB4">
            <w:pPr>
              <w:rPr>
                <w:rFonts w:ascii="Arial" w:hAnsi="Arial" w:cs="Arial"/>
                <w:i/>
                <w:sz w:val="16"/>
                <w:szCs w:val="16"/>
                <w:lang w:val="en-CA"/>
              </w:rPr>
            </w:pPr>
            <w:r>
              <w:rPr>
                <w:rFonts w:ascii="Arial" w:hAnsi="Arial" w:cs="Arial"/>
                <w:i/>
                <w:sz w:val="16"/>
                <w:szCs w:val="16"/>
                <w:lang w:val="en-CA"/>
              </w:rPr>
              <w:t>Practicum: Birth to Age 6 Administration</w:t>
            </w:r>
          </w:p>
        </w:tc>
        <w:tc>
          <w:tcPr>
            <w:tcW w:w="394" w:type="dxa"/>
            <w:gridSpan w:val="2"/>
            <w:shd w:val="clear" w:color="auto" w:fill="auto"/>
          </w:tcPr>
          <w:p w14:paraId="27A904CF" w14:textId="77777777" w:rsidR="005734CF" w:rsidRDefault="005734CF" w:rsidP="005734CF">
            <w:pPr>
              <w:jc w:val="center"/>
              <w:rPr>
                <w:rFonts w:ascii="Arial" w:hAnsi="Arial" w:cs="Arial"/>
                <w:iCs/>
                <w:sz w:val="16"/>
                <w:szCs w:val="16"/>
              </w:rPr>
            </w:pPr>
            <w:r>
              <w:rPr>
                <w:rFonts w:ascii="Arial" w:hAnsi="Arial" w:cs="Arial"/>
                <w:iCs/>
                <w:sz w:val="16"/>
                <w:szCs w:val="16"/>
              </w:rPr>
              <w:t>3</w:t>
            </w:r>
          </w:p>
        </w:tc>
      </w:tr>
      <w:tr w:rsidR="005734CF" w:rsidRPr="00EE76E0" w14:paraId="55FA4C7B" w14:textId="77777777" w:rsidTr="005734CF">
        <w:trPr>
          <w:gridBefore w:val="1"/>
          <w:wBefore w:w="7" w:type="dxa"/>
        </w:trPr>
        <w:tc>
          <w:tcPr>
            <w:tcW w:w="1260" w:type="dxa"/>
            <w:gridSpan w:val="2"/>
            <w:tcBorders>
              <w:bottom w:val="single" w:sz="4" w:space="0" w:color="auto"/>
            </w:tcBorders>
          </w:tcPr>
          <w:p w14:paraId="6486FAE4" w14:textId="77777777" w:rsidR="005734CF" w:rsidRDefault="005734CF" w:rsidP="005734CF">
            <w:pPr>
              <w:ind w:firstLine="255"/>
              <w:rPr>
                <w:rFonts w:ascii="Arial" w:hAnsi="Arial" w:cs="Arial"/>
                <w:sz w:val="16"/>
                <w:szCs w:val="16"/>
                <w:lang w:val="en-CA"/>
              </w:rPr>
            </w:pPr>
          </w:p>
        </w:tc>
        <w:tc>
          <w:tcPr>
            <w:tcW w:w="3926" w:type="dxa"/>
            <w:gridSpan w:val="5"/>
            <w:tcBorders>
              <w:bottom w:val="single" w:sz="4" w:space="0" w:color="auto"/>
            </w:tcBorders>
          </w:tcPr>
          <w:p w14:paraId="2953DBEA" w14:textId="77777777" w:rsidR="005734CF" w:rsidRPr="0024632C" w:rsidRDefault="005734CF" w:rsidP="005734CF">
            <w:pPr>
              <w:rPr>
                <w:rFonts w:ascii="Arial" w:hAnsi="Arial" w:cs="Arial"/>
                <w:i/>
                <w:iCs/>
                <w:sz w:val="16"/>
                <w:szCs w:val="16"/>
              </w:rPr>
            </w:pPr>
          </w:p>
        </w:tc>
        <w:tc>
          <w:tcPr>
            <w:tcW w:w="394" w:type="dxa"/>
            <w:gridSpan w:val="2"/>
            <w:tcBorders>
              <w:bottom w:val="single" w:sz="4" w:space="0" w:color="auto"/>
            </w:tcBorders>
          </w:tcPr>
          <w:p w14:paraId="112866BE" w14:textId="77777777" w:rsidR="005734CF" w:rsidRDefault="005734CF" w:rsidP="005734CF">
            <w:pPr>
              <w:jc w:val="center"/>
              <w:rPr>
                <w:rFonts w:ascii="Arial" w:hAnsi="Arial" w:cs="Arial"/>
                <w:iCs/>
                <w:sz w:val="16"/>
                <w:szCs w:val="16"/>
              </w:rPr>
            </w:pPr>
          </w:p>
        </w:tc>
      </w:tr>
      <w:tr w:rsidR="00394F82" w:rsidRPr="00FA47DD" w14:paraId="50CF90D7" w14:textId="77777777" w:rsidTr="00FA47DD">
        <w:trPr>
          <w:gridBefore w:val="1"/>
          <w:wBefore w:w="7" w:type="dxa"/>
        </w:trPr>
        <w:tc>
          <w:tcPr>
            <w:tcW w:w="4466" w:type="dxa"/>
            <w:gridSpan w:val="5"/>
            <w:tcBorders>
              <w:top w:val="single" w:sz="4" w:space="0" w:color="auto"/>
              <w:left w:val="single" w:sz="4" w:space="0" w:color="auto"/>
              <w:bottom w:val="single" w:sz="4" w:space="0" w:color="auto"/>
            </w:tcBorders>
            <w:shd w:val="clear" w:color="auto" w:fill="000000"/>
          </w:tcPr>
          <w:p w14:paraId="7E54F321" w14:textId="77777777" w:rsidR="005734CF" w:rsidRPr="00FA47DD" w:rsidRDefault="005734CF" w:rsidP="005734CF">
            <w:pPr>
              <w:ind w:right="-288"/>
              <w:rPr>
                <w:rFonts w:ascii="Arial" w:hAnsi="Arial" w:cs="Arial"/>
                <w:b/>
                <w:iCs/>
                <w:color w:val="FFFFFF"/>
                <w:sz w:val="16"/>
                <w:szCs w:val="16"/>
              </w:rPr>
            </w:pPr>
            <w:r w:rsidRPr="00FA47DD">
              <w:rPr>
                <w:rFonts w:ascii="Arial" w:hAnsi="Arial" w:cs="Arial"/>
                <w:b/>
                <w:color w:val="FFFFFF"/>
                <w:sz w:val="16"/>
                <w:szCs w:val="16"/>
                <w:lang w:val="en-CA"/>
              </w:rPr>
              <w:fldChar w:fldCharType="begin"/>
            </w:r>
            <w:r w:rsidRPr="00FA47DD">
              <w:rPr>
                <w:rFonts w:ascii="Arial" w:hAnsi="Arial" w:cs="Arial"/>
                <w:b/>
                <w:color w:val="FFFFFF"/>
                <w:sz w:val="16"/>
                <w:szCs w:val="16"/>
                <w:lang w:val="en-CA"/>
              </w:rPr>
              <w:instrText xml:space="preserve"> SEQ CHAPTER \h \r 1</w:instrText>
            </w:r>
            <w:r w:rsidRPr="00FA47DD">
              <w:rPr>
                <w:rFonts w:ascii="Arial" w:hAnsi="Arial" w:cs="Arial"/>
                <w:b/>
                <w:color w:val="FFFFFF"/>
                <w:sz w:val="16"/>
                <w:szCs w:val="16"/>
                <w:lang w:val="en-CA"/>
              </w:rPr>
              <w:fldChar w:fldCharType="end"/>
            </w:r>
            <w:r w:rsidRPr="00FA47DD">
              <w:rPr>
                <w:rFonts w:ascii="Arial" w:hAnsi="Arial" w:cs="Arial"/>
                <w:b/>
                <w:color w:val="FFFFFF"/>
                <w:sz w:val="16"/>
                <w:szCs w:val="16"/>
                <w:lang w:val="en-CA"/>
              </w:rPr>
              <w:t>Capstone Experience</w:t>
            </w:r>
          </w:p>
        </w:tc>
        <w:tc>
          <w:tcPr>
            <w:tcW w:w="1114" w:type="dxa"/>
            <w:gridSpan w:val="4"/>
            <w:tcBorders>
              <w:top w:val="single" w:sz="4" w:space="0" w:color="auto"/>
              <w:bottom w:val="single" w:sz="4" w:space="0" w:color="auto"/>
              <w:right w:val="single" w:sz="4" w:space="0" w:color="auto"/>
            </w:tcBorders>
            <w:shd w:val="clear" w:color="auto" w:fill="000000"/>
          </w:tcPr>
          <w:p w14:paraId="1C004123" w14:textId="77777777" w:rsidR="005734CF" w:rsidRPr="00FA47DD" w:rsidRDefault="005734CF" w:rsidP="005734CF">
            <w:pPr>
              <w:ind w:right="-18"/>
              <w:jc w:val="right"/>
              <w:rPr>
                <w:rFonts w:ascii="Arial" w:hAnsi="Arial" w:cs="Arial"/>
                <w:b/>
                <w:iCs/>
                <w:color w:val="FFFFFF"/>
                <w:sz w:val="16"/>
                <w:szCs w:val="16"/>
              </w:rPr>
            </w:pPr>
            <w:r w:rsidRPr="00FA47DD">
              <w:rPr>
                <w:rFonts w:ascii="Arial" w:hAnsi="Arial" w:cs="Arial"/>
                <w:b/>
                <w:iCs/>
                <w:color w:val="FFFFFF"/>
                <w:sz w:val="16"/>
                <w:szCs w:val="16"/>
              </w:rPr>
              <w:t>12 credits</w:t>
            </w:r>
          </w:p>
        </w:tc>
      </w:tr>
      <w:tr w:rsidR="005734CF" w:rsidRPr="008A5C60" w14:paraId="4A1F40F1" w14:textId="77777777" w:rsidTr="005734CF">
        <w:trPr>
          <w:gridBefore w:val="1"/>
          <w:wBefore w:w="7" w:type="dxa"/>
        </w:trPr>
        <w:tc>
          <w:tcPr>
            <w:tcW w:w="5580" w:type="dxa"/>
            <w:gridSpan w:val="9"/>
          </w:tcPr>
          <w:p w14:paraId="45F459A1" w14:textId="77777777" w:rsidR="005734CF" w:rsidRPr="008A5C60" w:rsidRDefault="005734CF" w:rsidP="005734CF">
            <w:pPr>
              <w:rPr>
                <w:rFonts w:ascii="Arial" w:hAnsi="Arial" w:cs="Arial"/>
                <w:bCs/>
                <w:iCs/>
                <w:sz w:val="12"/>
                <w:szCs w:val="12"/>
              </w:rPr>
            </w:pPr>
          </w:p>
        </w:tc>
      </w:tr>
      <w:tr w:rsidR="005734CF" w:rsidRPr="00EE76E0" w14:paraId="44D76ED2" w14:textId="77777777" w:rsidTr="005734CF">
        <w:trPr>
          <w:gridBefore w:val="1"/>
          <w:wBefore w:w="7" w:type="dxa"/>
        </w:trPr>
        <w:tc>
          <w:tcPr>
            <w:tcW w:w="5580" w:type="dxa"/>
            <w:gridSpan w:val="9"/>
          </w:tcPr>
          <w:p w14:paraId="2C0B3405" w14:textId="77777777" w:rsidR="005734CF" w:rsidRPr="00D76A2C" w:rsidRDefault="005734CF" w:rsidP="005734CF">
            <w:pPr>
              <w:rPr>
                <w:rFonts w:ascii="Arial" w:hAnsi="Arial" w:cs="Arial"/>
                <w:b/>
                <w:bCs/>
                <w:iCs/>
                <w:sz w:val="16"/>
                <w:szCs w:val="16"/>
              </w:rPr>
            </w:pPr>
            <w:r w:rsidRPr="00580DE5">
              <w:rPr>
                <w:rFonts w:ascii="Arial" w:hAnsi="Arial" w:cs="Arial"/>
                <w:b/>
                <w:bCs/>
                <w:iCs/>
                <w:sz w:val="16"/>
                <w:szCs w:val="16"/>
              </w:rPr>
              <w:t xml:space="preserve">Students may not enroll in other classes while completing </w:t>
            </w:r>
            <w:r>
              <w:rPr>
                <w:rFonts w:ascii="Arial" w:hAnsi="Arial" w:cs="Arial"/>
                <w:b/>
                <w:bCs/>
                <w:iCs/>
                <w:sz w:val="16"/>
                <w:szCs w:val="16"/>
              </w:rPr>
              <w:t>capstone</w:t>
            </w:r>
            <w:r w:rsidRPr="00580DE5">
              <w:rPr>
                <w:rFonts w:ascii="Arial" w:hAnsi="Arial" w:cs="Arial"/>
                <w:b/>
                <w:bCs/>
                <w:iCs/>
                <w:sz w:val="16"/>
                <w:szCs w:val="16"/>
              </w:rPr>
              <w:t xml:space="preserve">. </w:t>
            </w:r>
            <w:r>
              <w:rPr>
                <w:rFonts w:ascii="Arial" w:hAnsi="Arial" w:cs="Arial"/>
                <w:b/>
                <w:bCs/>
                <w:iCs/>
                <w:sz w:val="16"/>
                <w:szCs w:val="16"/>
              </w:rPr>
              <w:t xml:space="preserve"> </w:t>
            </w:r>
            <w:r w:rsidRPr="00295096">
              <w:rPr>
                <w:rFonts w:ascii="Arial" w:hAnsi="Arial" w:cs="Arial"/>
                <w:b/>
                <w:bCs/>
                <w:i/>
                <w:iCs/>
                <w:sz w:val="16"/>
                <w:szCs w:val="16"/>
              </w:rPr>
              <w:t>Exception: EDUC-M 202 Job Search Strategies for Educators</w:t>
            </w:r>
          </w:p>
        </w:tc>
      </w:tr>
      <w:tr w:rsidR="005734CF" w:rsidRPr="008A5C60" w14:paraId="3069E9CB" w14:textId="77777777" w:rsidTr="005734CF">
        <w:trPr>
          <w:gridBefore w:val="1"/>
          <w:wBefore w:w="7" w:type="dxa"/>
        </w:trPr>
        <w:tc>
          <w:tcPr>
            <w:tcW w:w="1260" w:type="dxa"/>
            <w:gridSpan w:val="2"/>
          </w:tcPr>
          <w:p w14:paraId="17C34150" w14:textId="77777777" w:rsidR="005734CF" w:rsidRPr="008A5C60" w:rsidRDefault="005734CF" w:rsidP="005734CF">
            <w:pPr>
              <w:rPr>
                <w:rFonts w:ascii="Arial" w:hAnsi="Arial" w:cs="Arial"/>
                <w:sz w:val="12"/>
                <w:szCs w:val="12"/>
                <w:lang w:val="en-CA"/>
              </w:rPr>
            </w:pPr>
          </w:p>
        </w:tc>
        <w:tc>
          <w:tcPr>
            <w:tcW w:w="3926" w:type="dxa"/>
            <w:gridSpan w:val="5"/>
          </w:tcPr>
          <w:p w14:paraId="38AD576E" w14:textId="77777777" w:rsidR="005734CF" w:rsidRPr="008A5C60" w:rsidRDefault="005734CF" w:rsidP="005734CF">
            <w:pPr>
              <w:rPr>
                <w:rFonts w:ascii="Arial" w:hAnsi="Arial" w:cs="Arial"/>
                <w:i/>
                <w:iCs/>
                <w:sz w:val="12"/>
                <w:szCs w:val="12"/>
              </w:rPr>
            </w:pPr>
          </w:p>
        </w:tc>
        <w:tc>
          <w:tcPr>
            <w:tcW w:w="394" w:type="dxa"/>
            <w:gridSpan w:val="2"/>
          </w:tcPr>
          <w:p w14:paraId="6CFFE7BB" w14:textId="77777777" w:rsidR="005734CF" w:rsidRPr="008A5C60" w:rsidRDefault="005734CF" w:rsidP="005734CF">
            <w:pPr>
              <w:jc w:val="center"/>
              <w:rPr>
                <w:rFonts w:ascii="Arial" w:hAnsi="Arial" w:cs="Arial"/>
                <w:iCs/>
                <w:sz w:val="12"/>
                <w:szCs w:val="12"/>
              </w:rPr>
            </w:pPr>
          </w:p>
        </w:tc>
      </w:tr>
      <w:tr w:rsidR="005734CF" w:rsidRPr="00EE76E0" w14:paraId="3E711F63" w14:textId="77777777" w:rsidTr="005734CF">
        <w:trPr>
          <w:gridBefore w:val="1"/>
          <w:wBefore w:w="7" w:type="dxa"/>
        </w:trPr>
        <w:tc>
          <w:tcPr>
            <w:tcW w:w="1260" w:type="dxa"/>
            <w:gridSpan w:val="2"/>
          </w:tcPr>
          <w:p w14:paraId="6A3AEA22" w14:textId="77777777" w:rsidR="005734CF" w:rsidRPr="00D64011" w:rsidRDefault="005734CF" w:rsidP="005734CF">
            <w:pPr>
              <w:rPr>
                <w:rFonts w:ascii="Arial" w:hAnsi="Arial" w:cs="Arial"/>
                <w:sz w:val="16"/>
                <w:szCs w:val="16"/>
              </w:rPr>
            </w:pPr>
            <w:r w:rsidRPr="00D64011">
              <w:rPr>
                <w:rFonts w:ascii="Arial" w:hAnsi="Arial" w:cs="Arial"/>
                <w:lang w:val="en-CA"/>
              </w:rPr>
              <w:fldChar w:fldCharType="begin"/>
            </w:r>
            <w:r w:rsidRPr="00D64011">
              <w:rPr>
                <w:rFonts w:ascii="Arial" w:hAnsi="Arial" w:cs="Arial"/>
                <w:lang w:val="en-CA"/>
              </w:rPr>
              <w:instrText xml:space="preserve"> SEQ CHAPTER \h \r 1</w:instrText>
            </w:r>
            <w:r w:rsidRPr="00D64011">
              <w:rPr>
                <w:rFonts w:ascii="Arial" w:hAnsi="Arial" w:cs="Arial"/>
                <w:lang w:val="en-CA"/>
              </w:rPr>
              <w:fldChar w:fldCharType="end"/>
            </w:r>
            <w:r w:rsidRPr="00D64011">
              <w:rPr>
                <w:rFonts w:ascii="Arial" w:hAnsi="Arial" w:cs="Arial"/>
                <w:sz w:val="16"/>
                <w:szCs w:val="16"/>
              </w:rPr>
              <w:t xml:space="preserve">EDUC-E </w:t>
            </w:r>
            <w:r>
              <w:rPr>
                <w:rFonts w:ascii="Arial" w:hAnsi="Arial" w:cs="Arial"/>
                <w:sz w:val="16"/>
                <w:szCs w:val="16"/>
              </w:rPr>
              <w:t>431</w:t>
            </w:r>
          </w:p>
        </w:tc>
        <w:tc>
          <w:tcPr>
            <w:tcW w:w="3926" w:type="dxa"/>
            <w:gridSpan w:val="5"/>
          </w:tcPr>
          <w:p w14:paraId="71350EF0" w14:textId="77777777" w:rsidR="005734CF" w:rsidRPr="0024632C" w:rsidRDefault="005734CF" w:rsidP="005734CF">
            <w:pPr>
              <w:rPr>
                <w:rFonts w:ascii="Arial" w:hAnsi="Arial" w:cs="Arial"/>
                <w:i/>
                <w:iCs/>
                <w:sz w:val="16"/>
                <w:szCs w:val="16"/>
              </w:rPr>
            </w:pPr>
            <w:r>
              <w:rPr>
                <w:rFonts w:ascii="Arial" w:hAnsi="Arial" w:cs="Arial"/>
                <w:i/>
                <w:iCs/>
                <w:sz w:val="16"/>
                <w:szCs w:val="16"/>
              </w:rPr>
              <w:t>Senior Seminar in Early Childhood Education</w:t>
            </w:r>
          </w:p>
        </w:tc>
        <w:tc>
          <w:tcPr>
            <w:tcW w:w="394" w:type="dxa"/>
            <w:gridSpan w:val="2"/>
          </w:tcPr>
          <w:p w14:paraId="1B8AFF4E" w14:textId="77777777" w:rsidR="005734CF" w:rsidRPr="00D64011" w:rsidRDefault="005734CF" w:rsidP="005734CF">
            <w:pPr>
              <w:jc w:val="center"/>
              <w:rPr>
                <w:rFonts w:ascii="Arial" w:hAnsi="Arial" w:cs="Arial"/>
                <w:iCs/>
                <w:sz w:val="16"/>
                <w:szCs w:val="16"/>
              </w:rPr>
            </w:pPr>
            <w:r>
              <w:rPr>
                <w:rFonts w:ascii="Arial" w:hAnsi="Arial" w:cs="Arial"/>
                <w:iCs/>
                <w:sz w:val="16"/>
                <w:szCs w:val="16"/>
              </w:rPr>
              <w:t>1</w:t>
            </w:r>
          </w:p>
        </w:tc>
      </w:tr>
      <w:tr w:rsidR="005734CF" w:rsidRPr="00EE76E0" w14:paraId="546C7F8A" w14:textId="77777777" w:rsidTr="005734CF">
        <w:trPr>
          <w:gridBefore w:val="1"/>
          <w:wBefore w:w="7" w:type="dxa"/>
        </w:trPr>
        <w:tc>
          <w:tcPr>
            <w:tcW w:w="1260" w:type="dxa"/>
            <w:gridSpan w:val="2"/>
          </w:tcPr>
          <w:p w14:paraId="14CE00D2" w14:textId="77777777" w:rsidR="005734CF" w:rsidRPr="00D64011" w:rsidRDefault="005734CF" w:rsidP="005734CF">
            <w:pPr>
              <w:rPr>
                <w:rFonts w:ascii="Arial" w:hAnsi="Arial" w:cs="Arial"/>
                <w:sz w:val="16"/>
                <w:szCs w:val="16"/>
              </w:rPr>
            </w:pPr>
            <w:r w:rsidRPr="00D64011">
              <w:rPr>
                <w:rFonts w:ascii="Arial" w:hAnsi="Arial" w:cs="Arial"/>
                <w:lang w:val="en-CA"/>
              </w:rPr>
              <w:fldChar w:fldCharType="begin"/>
            </w:r>
            <w:r w:rsidRPr="00D64011">
              <w:rPr>
                <w:rFonts w:ascii="Arial" w:hAnsi="Arial" w:cs="Arial"/>
                <w:lang w:val="en-CA"/>
              </w:rPr>
              <w:instrText xml:space="preserve"> SEQ CHAPTER \h \r 1</w:instrText>
            </w:r>
            <w:r w:rsidRPr="00D64011">
              <w:rPr>
                <w:rFonts w:ascii="Arial" w:hAnsi="Arial" w:cs="Arial"/>
                <w:lang w:val="en-CA"/>
              </w:rPr>
              <w:fldChar w:fldCharType="end"/>
            </w:r>
            <w:r w:rsidRPr="00D64011">
              <w:rPr>
                <w:rFonts w:ascii="Arial" w:hAnsi="Arial" w:cs="Arial"/>
                <w:sz w:val="16"/>
                <w:szCs w:val="16"/>
              </w:rPr>
              <w:t xml:space="preserve">EDUC-M </w:t>
            </w:r>
            <w:r>
              <w:rPr>
                <w:rFonts w:ascii="Arial" w:hAnsi="Arial" w:cs="Arial"/>
                <w:sz w:val="16"/>
                <w:szCs w:val="16"/>
              </w:rPr>
              <w:t>470</w:t>
            </w:r>
          </w:p>
        </w:tc>
        <w:tc>
          <w:tcPr>
            <w:tcW w:w="3926" w:type="dxa"/>
            <w:gridSpan w:val="5"/>
          </w:tcPr>
          <w:p w14:paraId="3E022253" w14:textId="77777777" w:rsidR="005734CF" w:rsidRPr="00D06BF1" w:rsidRDefault="005734CF" w:rsidP="005734CF">
            <w:pPr>
              <w:rPr>
                <w:rFonts w:ascii="Arial" w:hAnsi="Arial" w:cs="Arial"/>
                <w:bCs/>
                <w:iCs/>
                <w:sz w:val="16"/>
                <w:szCs w:val="16"/>
              </w:rPr>
            </w:pPr>
            <w:r w:rsidRPr="00B13E8D">
              <w:rPr>
                <w:rFonts w:ascii="Arial" w:hAnsi="Arial" w:cs="Arial"/>
                <w:i/>
                <w:sz w:val="16"/>
                <w:szCs w:val="16"/>
                <w:lang w:val="en-CA"/>
              </w:rPr>
              <w:fldChar w:fldCharType="begin"/>
            </w:r>
            <w:r w:rsidRPr="00B13E8D">
              <w:rPr>
                <w:rFonts w:ascii="Arial" w:hAnsi="Arial" w:cs="Arial"/>
                <w:i/>
                <w:sz w:val="16"/>
                <w:szCs w:val="16"/>
                <w:lang w:val="en-CA"/>
              </w:rPr>
              <w:instrText xml:space="preserve"> SEQ CHAPTER \h \r 1</w:instrText>
            </w:r>
            <w:r w:rsidRPr="00B13E8D">
              <w:rPr>
                <w:rFonts w:ascii="Arial" w:hAnsi="Arial" w:cs="Arial"/>
                <w:i/>
                <w:sz w:val="16"/>
                <w:szCs w:val="16"/>
                <w:lang w:val="en-CA"/>
              </w:rPr>
              <w:fldChar w:fldCharType="end"/>
            </w:r>
            <w:r w:rsidRPr="00B13E8D">
              <w:rPr>
                <w:rFonts w:ascii="Arial" w:hAnsi="Arial" w:cs="Arial"/>
                <w:i/>
                <w:sz w:val="16"/>
                <w:szCs w:val="16"/>
                <w:lang w:val="en-CA"/>
              </w:rPr>
              <w:t>Practicum (Capstone Experience)</w:t>
            </w:r>
            <w:r w:rsidRPr="00B13E8D">
              <w:rPr>
                <w:rFonts w:ascii="Arial" w:hAnsi="Arial" w:cs="Arial"/>
                <w:i/>
                <w:iCs/>
                <w:sz w:val="16"/>
                <w:szCs w:val="16"/>
              </w:rPr>
              <w:t xml:space="preserve"> </w:t>
            </w:r>
            <w:r>
              <w:rPr>
                <w:rFonts w:ascii="Arial" w:hAnsi="Arial" w:cs="Arial"/>
                <w:i/>
                <w:iCs/>
                <w:sz w:val="16"/>
                <w:szCs w:val="16"/>
              </w:rPr>
              <w:t xml:space="preserve"> (Internship) (16 weeks)</w:t>
            </w:r>
            <w:r w:rsidRPr="00D06BF1">
              <w:rPr>
                <w:rFonts w:ascii="Arial" w:hAnsi="Arial" w:cs="Arial"/>
                <w:iCs/>
                <w:sz w:val="16"/>
                <w:szCs w:val="16"/>
              </w:rPr>
              <w:t xml:space="preserve"> </w:t>
            </w:r>
            <w:r w:rsidRPr="00BE601F">
              <w:rPr>
                <w:rFonts w:ascii="Arial" w:hAnsi="Arial" w:cs="Arial"/>
                <w:b/>
                <w:bCs/>
                <w:sz w:val="16"/>
                <w:szCs w:val="16"/>
              </w:rPr>
              <w:t>(EEE)</w:t>
            </w:r>
            <w:r>
              <w:rPr>
                <w:rFonts w:ascii="Arial" w:hAnsi="Arial" w:cs="Arial"/>
                <w:b/>
                <w:bCs/>
                <w:sz w:val="16"/>
                <w:szCs w:val="16"/>
              </w:rPr>
              <w:t xml:space="preserve"> </w:t>
            </w:r>
            <w:r w:rsidRPr="00B13E8D">
              <w:rPr>
                <w:rFonts w:ascii="Arial" w:hAnsi="Arial" w:cs="Arial"/>
                <w:iCs/>
                <w:sz w:val="16"/>
                <w:szCs w:val="16"/>
              </w:rPr>
              <w:t>(This experience is individually determined for each student, and may include, for e.g., teaching in a preschool classroom, an internship in a preschool program with an administrator or curriculum director, or in a state or community agency or medical setting that works with young children (birth to age 5) and families. Students will identify a mentoring professional to work with locally or near their home.)</w:t>
            </w:r>
          </w:p>
        </w:tc>
        <w:tc>
          <w:tcPr>
            <w:tcW w:w="394" w:type="dxa"/>
            <w:gridSpan w:val="2"/>
          </w:tcPr>
          <w:p w14:paraId="72EBA02B" w14:textId="77777777" w:rsidR="005734CF" w:rsidRPr="00570816" w:rsidRDefault="005734CF" w:rsidP="005734CF">
            <w:pPr>
              <w:jc w:val="center"/>
              <w:rPr>
                <w:rFonts w:ascii="Arial" w:hAnsi="Arial" w:cs="Arial"/>
                <w:bCs/>
                <w:iCs/>
                <w:sz w:val="16"/>
                <w:szCs w:val="16"/>
              </w:rPr>
            </w:pPr>
            <w:r w:rsidRPr="00570816">
              <w:rPr>
                <w:rFonts w:ascii="Arial" w:hAnsi="Arial" w:cs="Arial"/>
                <w:bCs/>
                <w:iCs/>
                <w:sz w:val="16"/>
                <w:szCs w:val="16"/>
              </w:rPr>
              <w:t>11</w:t>
            </w:r>
          </w:p>
        </w:tc>
      </w:tr>
      <w:tr w:rsidR="005734CF" w:rsidRPr="00EE76E0" w14:paraId="59824B20" w14:textId="77777777" w:rsidTr="005734CF">
        <w:trPr>
          <w:gridBefore w:val="1"/>
          <w:wBefore w:w="7" w:type="dxa"/>
          <w:trHeight w:val="130"/>
        </w:trPr>
        <w:tc>
          <w:tcPr>
            <w:tcW w:w="1170" w:type="dxa"/>
          </w:tcPr>
          <w:p w14:paraId="6165BCF4" w14:textId="77777777" w:rsidR="005734CF" w:rsidRPr="00D64011" w:rsidRDefault="005734CF" w:rsidP="005734CF">
            <w:pPr>
              <w:rPr>
                <w:rFonts w:ascii="Arial" w:hAnsi="Arial" w:cs="Arial"/>
                <w:sz w:val="16"/>
                <w:szCs w:val="16"/>
              </w:rPr>
            </w:pPr>
          </w:p>
        </w:tc>
        <w:tc>
          <w:tcPr>
            <w:tcW w:w="4016" w:type="dxa"/>
            <w:gridSpan w:val="6"/>
          </w:tcPr>
          <w:p w14:paraId="170EC518" w14:textId="77777777" w:rsidR="005734CF" w:rsidRPr="00D06BF1" w:rsidRDefault="005734CF" w:rsidP="005734CF">
            <w:pPr>
              <w:rPr>
                <w:rFonts w:ascii="Arial" w:hAnsi="Arial" w:cs="Arial"/>
                <w:bCs/>
                <w:iCs/>
                <w:sz w:val="16"/>
                <w:szCs w:val="16"/>
              </w:rPr>
            </w:pPr>
          </w:p>
        </w:tc>
        <w:tc>
          <w:tcPr>
            <w:tcW w:w="394" w:type="dxa"/>
            <w:gridSpan w:val="2"/>
          </w:tcPr>
          <w:p w14:paraId="2CABE523" w14:textId="77777777" w:rsidR="005734CF" w:rsidRPr="00847386" w:rsidRDefault="005734CF" w:rsidP="005734CF">
            <w:pPr>
              <w:jc w:val="center"/>
              <w:rPr>
                <w:rFonts w:ascii="Arial" w:hAnsi="Arial" w:cs="Arial"/>
                <w:bCs/>
                <w:iCs/>
                <w:sz w:val="16"/>
                <w:szCs w:val="16"/>
              </w:rPr>
            </w:pPr>
          </w:p>
        </w:tc>
      </w:tr>
      <w:tr w:rsidR="005734CF" w:rsidRPr="00D64011" w14:paraId="0026D313" w14:textId="77777777" w:rsidTr="005734CF">
        <w:trPr>
          <w:gridBefore w:val="1"/>
          <w:wBefore w:w="7" w:type="dxa"/>
        </w:trPr>
        <w:tc>
          <w:tcPr>
            <w:tcW w:w="5580" w:type="dxa"/>
            <w:gridSpan w:val="9"/>
            <w:tcBorders>
              <w:top w:val="single" w:sz="4" w:space="0" w:color="auto"/>
              <w:left w:val="single" w:sz="4" w:space="0" w:color="auto"/>
              <w:bottom w:val="single" w:sz="4" w:space="0" w:color="auto"/>
              <w:right w:val="single" w:sz="4" w:space="0" w:color="auto"/>
            </w:tcBorders>
            <w:shd w:val="clear" w:color="auto" w:fill="E0E0E0"/>
          </w:tcPr>
          <w:p w14:paraId="7688FB8A" w14:textId="77777777" w:rsidR="005734CF" w:rsidRPr="0096444E" w:rsidRDefault="005734CF" w:rsidP="005734CF">
            <w:pPr>
              <w:jc w:val="center"/>
              <w:rPr>
                <w:rFonts w:ascii="Arial" w:hAnsi="Arial" w:cs="Arial"/>
                <w:b/>
                <w:sz w:val="20"/>
                <w:szCs w:val="20"/>
              </w:rPr>
            </w:pPr>
            <w:r w:rsidRPr="00245714">
              <w:rPr>
                <w:rFonts w:ascii="Arial" w:hAnsi="Arial" w:cs="Arial"/>
                <w:b/>
                <w:sz w:val="20"/>
                <w:szCs w:val="20"/>
              </w:rPr>
              <w:t xml:space="preserve">ELECTIVES </w:t>
            </w:r>
            <w:r>
              <w:rPr>
                <w:rFonts w:ascii="Arial" w:hAnsi="Arial" w:cs="Arial"/>
                <w:b/>
                <w:sz w:val="20"/>
                <w:szCs w:val="20"/>
              </w:rPr>
              <w:t>TO REACH 60 CREDITS</w:t>
            </w:r>
          </w:p>
        </w:tc>
      </w:tr>
      <w:tr w:rsidR="005734CF" w:rsidRPr="005D69C6" w14:paraId="4589E202" w14:textId="77777777" w:rsidTr="005734CF">
        <w:trPr>
          <w:gridBefore w:val="1"/>
          <w:wBefore w:w="7" w:type="dxa"/>
          <w:trHeight w:val="130"/>
        </w:trPr>
        <w:tc>
          <w:tcPr>
            <w:tcW w:w="1170" w:type="dxa"/>
          </w:tcPr>
          <w:p w14:paraId="6C7C2FC7" w14:textId="77777777" w:rsidR="005734CF" w:rsidRPr="005D69C6" w:rsidRDefault="005734CF" w:rsidP="005734CF">
            <w:pPr>
              <w:rPr>
                <w:rFonts w:ascii="Arial" w:hAnsi="Arial" w:cs="Arial"/>
                <w:sz w:val="16"/>
                <w:szCs w:val="16"/>
                <w:lang w:val="en-CA"/>
              </w:rPr>
            </w:pPr>
          </w:p>
        </w:tc>
        <w:tc>
          <w:tcPr>
            <w:tcW w:w="4016" w:type="dxa"/>
            <w:gridSpan w:val="6"/>
          </w:tcPr>
          <w:p w14:paraId="7341E81E" w14:textId="77777777" w:rsidR="005734CF" w:rsidRPr="005D69C6" w:rsidRDefault="005734CF" w:rsidP="005734CF">
            <w:pPr>
              <w:rPr>
                <w:rFonts w:ascii="Arial" w:hAnsi="Arial" w:cs="Arial"/>
                <w:i/>
                <w:sz w:val="16"/>
                <w:szCs w:val="16"/>
                <w:lang w:val="en-CA"/>
              </w:rPr>
            </w:pPr>
          </w:p>
        </w:tc>
        <w:tc>
          <w:tcPr>
            <w:tcW w:w="394" w:type="dxa"/>
            <w:gridSpan w:val="2"/>
          </w:tcPr>
          <w:p w14:paraId="4272B4AB" w14:textId="77777777" w:rsidR="005734CF" w:rsidRPr="005D69C6" w:rsidRDefault="005734CF" w:rsidP="005734CF">
            <w:pPr>
              <w:jc w:val="center"/>
              <w:rPr>
                <w:rFonts w:ascii="Arial" w:hAnsi="Arial" w:cs="Arial"/>
                <w:bCs/>
                <w:iCs/>
                <w:sz w:val="16"/>
                <w:szCs w:val="16"/>
              </w:rPr>
            </w:pPr>
          </w:p>
        </w:tc>
      </w:tr>
    </w:tbl>
    <w:p w14:paraId="55B0310E" w14:textId="77777777" w:rsidR="008D242E" w:rsidRDefault="008D242E" w:rsidP="008D242E">
      <w:pPr>
        <w:rPr>
          <w:rFonts w:ascii="Arial" w:hAnsi="Arial" w:cs="Arial"/>
          <w:b/>
          <w:sz w:val="20"/>
          <w:szCs w:val="20"/>
        </w:rPr>
        <w:sectPr w:rsidR="008D242E" w:rsidSect="006A0A90">
          <w:type w:val="continuous"/>
          <w:pgSz w:w="12240" w:h="15840"/>
          <w:pgMar w:top="720" w:right="720" w:bottom="720" w:left="720" w:header="432" w:footer="720" w:gutter="0"/>
          <w:cols w:num="2" w:space="720" w:equalWidth="0">
            <w:col w:w="5040" w:space="720"/>
            <w:col w:w="5040"/>
          </w:cols>
          <w:docGrid w:linePitch="360"/>
        </w:sectPr>
      </w:pPr>
    </w:p>
    <w:p w14:paraId="6356C71E" w14:textId="77777777" w:rsidR="00C7657B" w:rsidRPr="00763D26" w:rsidRDefault="00C7657B" w:rsidP="005734CF">
      <w:pPr>
        <w:rPr>
          <w:rFonts w:ascii="Arial" w:hAnsi="Arial" w:cs="Arial"/>
          <w:sz w:val="16"/>
          <w:szCs w:val="16"/>
        </w:rPr>
      </w:pPr>
    </w:p>
    <w:sectPr w:rsidR="00C7657B" w:rsidRPr="00763D26" w:rsidSect="008D24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C66F" w14:textId="77777777" w:rsidR="003E5CB2" w:rsidRDefault="003E5CB2" w:rsidP="006D69E7">
      <w:r>
        <w:separator/>
      </w:r>
    </w:p>
  </w:endnote>
  <w:endnote w:type="continuationSeparator" w:id="0">
    <w:p w14:paraId="56A8E777" w14:textId="77777777" w:rsidR="003E5CB2" w:rsidRDefault="003E5CB2" w:rsidP="006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43EE" w14:textId="77777777" w:rsidR="001476E8" w:rsidRDefault="0014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63D0" w14:textId="77777777" w:rsidR="001476E8" w:rsidRDefault="0014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A3F7" w14:textId="77777777" w:rsidR="001476E8" w:rsidRDefault="001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AC5B" w14:textId="77777777" w:rsidR="003E5CB2" w:rsidRDefault="003E5CB2" w:rsidP="006D69E7">
      <w:r>
        <w:separator/>
      </w:r>
    </w:p>
  </w:footnote>
  <w:footnote w:type="continuationSeparator" w:id="0">
    <w:p w14:paraId="15C536B3" w14:textId="77777777" w:rsidR="003E5CB2" w:rsidRDefault="003E5CB2" w:rsidP="006D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710A" w14:textId="77777777" w:rsidR="001476E8" w:rsidRDefault="0014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611" w14:textId="77777777" w:rsidR="001476E8" w:rsidRDefault="0014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497B" w14:textId="77777777" w:rsidR="001476E8" w:rsidRDefault="0014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21"/>
    <w:multiLevelType w:val="hybridMultilevel"/>
    <w:tmpl w:val="0D56F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79CD"/>
    <w:multiLevelType w:val="hybridMultilevel"/>
    <w:tmpl w:val="275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52FA"/>
    <w:multiLevelType w:val="hybridMultilevel"/>
    <w:tmpl w:val="2D9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9429C"/>
    <w:multiLevelType w:val="hybridMultilevel"/>
    <w:tmpl w:val="83F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2998"/>
    <w:multiLevelType w:val="hybridMultilevel"/>
    <w:tmpl w:val="73ECB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B7D57"/>
    <w:multiLevelType w:val="hybridMultilevel"/>
    <w:tmpl w:val="FBA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55D9C"/>
    <w:multiLevelType w:val="hybridMultilevel"/>
    <w:tmpl w:val="8C3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69F3"/>
    <w:multiLevelType w:val="hybridMultilevel"/>
    <w:tmpl w:val="3C42161C"/>
    <w:lvl w:ilvl="0" w:tplc="B5B0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8A4"/>
    <w:multiLevelType w:val="hybridMultilevel"/>
    <w:tmpl w:val="9F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303"/>
    <w:multiLevelType w:val="hybridMultilevel"/>
    <w:tmpl w:val="77B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576"/>
    <w:multiLevelType w:val="hybridMultilevel"/>
    <w:tmpl w:val="8D5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869"/>
    <w:multiLevelType w:val="hybridMultilevel"/>
    <w:tmpl w:val="4F6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80D"/>
    <w:multiLevelType w:val="hybridMultilevel"/>
    <w:tmpl w:val="7E7A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0D1"/>
    <w:multiLevelType w:val="hybridMultilevel"/>
    <w:tmpl w:val="68E0E23E"/>
    <w:lvl w:ilvl="0" w:tplc="5916F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44A1"/>
    <w:multiLevelType w:val="hybridMultilevel"/>
    <w:tmpl w:val="48A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296"/>
    <w:multiLevelType w:val="hybridMultilevel"/>
    <w:tmpl w:val="8AC64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C4866"/>
    <w:multiLevelType w:val="hybridMultilevel"/>
    <w:tmpl w:val="E6B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6C47"/>
    <w:multiLevelType w:val="hybridMultilevel"/>
    <w:tmpl w:val="273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8197D"/>
    <w:multiLevelType w:val="hybridMultilevel"/>
    <w:tmpl w:val="3868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C1857"/>
    <w:multiLevelType w:val="hybridMultilevel"/>
    <w:tmpl w:val="D3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60AB"/>
    <w:multiLevelType w:val="hybridMultilevel"/>
    <w:tmpl w:val="94A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73A"/>
    <w:multiLevelType w:val="hybridMultilevel"/>
    <w:tmpl w:val="7A90564C"/>
    <w:lvl w:ilvl="0" w:tplc="D68C6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041E1"/>
    <w:multiLevelType w:val="hybridMultilevel"/>
    <w:tmpl w:val="15C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F0142"/>
    <w:multiLevelType w:val="hybridMultilevel"/>
    <w:tmpl w:val="DA2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6D29"/>
    <w:multiLevelType w:val="hybridMultilevel"/>
    <w:tmpl w:val="4906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8724823">
    <w:abstractNumId w:val="0"/>
  </w:num>
  <w:num w:numId="2" w16cid:durableId="305161680">
    <w:abstractNumId w:val="2"/>
  </w:num>
  <w:num w:numId="3" w16cid:durableId="811410744">
    <w:abstractNumId w:val="15"/>
  </w:num>
  <w:num w:numId="4" w16cid:durableId="186137568">
    <w:abstractNumId w:val="23"/>
  </w:num>
  <w:num w:numId="5" w16cid:durableId="1119838580">
    <w:abstractNumId w:val="24"/>
  </w:num>
  <w:num w:numId="6" w16cid:durableId="1921401673">
    <w:abstractNumId w:val="17"/>
  </w:num>
  <w:num w:numId="7" w16cid:durableId="2081516278">
    <w:abstractNumId w:val="12"/>
  </w:num>
  <w:num w:numId="8" w16cid:durableId="893394207">
    <w:abstractNumId w:val="21"/>
  </w:num>
  <w:num w:numId="9" w16cid:durableId="1883860860">
    <w:abstractNumId w:val="1"/>
  </w:num>
  <w:num w:numId="10" w16cid:durableId="1111780806">
    <w:abstractNumId w:val="9"/>
  </w:num>
  <w:num w:numId="11" w16cid:durableId="101387986">
    <w:abstractNumId w:val="6"/>
  </w:num>
  <w:num w:numId="12" w16cid:durableId="989557606">
    <w:abstractNumId w:val="22"/>
  </w:num>
  <w:num w:numId="13" w16cid:durableId="1553925342">
    <w:abstractNumId w:val="4"/>
  </w:num>
  <w:num w:numId="14" w16cid:durableId="1969966192">
    <w:abstractNumId w:val="7"/>
  </w:num>
  <w:num w:numId="15" w16cid:durableId="425736923">
    <w:abstractNumId w:val="3"/>
  </w:num>
  <w:num w:numId="16" w16cid:durableId="851263173">
    <w:abstractNumId w:val="8"/>
  </w:num>
  <w:num w:numId="17" w16cid:durableId="1579710866">
    <w:abstractNumId w:val="11"/>
  </w:num>
  <w:num w:numId="18" w16cid:durableId="748889883">
    <w:abstractNumId w:val="19"/>
  </w:num>
  <w:num w:numId="19" w16cid:durableId="1677733408">
    <w:abstractNumId w:val="20"/>
  </w:num>
  <w:num w:numId="20" w16cid:durableId="1045987100">
    <w:abstractNumId w:val="10"/>
  </w:num>
  <w:num w:numId="21" w16cid:durableId="739593231">
    <w:abstractNumId w:val="14"/>
  </w:num>
  <w:num w:numId="22" w16cid:durableId="416099125">
    <w:abstractNumId w:val="13"/>
  </w:num>
  <w:num w:numId="23" w16cid:durableId="1271862048">
    <w:abstractNumId w:val="18"/>
  </w:num>
  <w:num w:numId="24" w16cid:durableId="1719403092">
    <w:abstractNumId w:val="5"/>
  </w:num>
  <w:num w:numId="25" w16cid:durableId="21824718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att, Denise">
    <w15:presenceInfo w15:providerId="AD" w15:userId="S::dwyatt@iu.edu::e41d549d-0e24-4ef8-a760-6c80a15fc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212"/>
    <w:rsid w:val="000007FD"/>
    <w:rsid w:val="00003017"/>
    <w:rsid w:val="000058CA"/>
    <w:rsid w:val="0001025F"/>
    <w:rsid w:val="00010791"/>
    <w:rsid w:val="00010D6F"/>
    <w:rsid w:val="0001207A"/>
    <w:rsid w:val="00012331"/>
    <w:rsid w:val="00013D0F"/>
    <w:rsid w:val="0001493D"/>
    <w:rsid w:val="00020B12"/>
    <w:rsid w:val="000335CE"/>
    <w:rsid w:val="00036E27"/>
    <w:rsid w:val="00037EAB"/>
    <w:rsid w:val="00040634"/>
    <w:rsid w:val="00042589"/>
    <w:rsid w:val="000461BC"/>
    <w:rsid w:val="000509C5"/>
    <w:rsid w:val="0005260B"/>
    <w:rsid w:val="00053B58"/>
    <w:rsid w:val="00055D0E"/>
    <w:rsid w:val="000563BC"/>
    <w:rsid w:val="00056E11"/>
    <w:rsid w:val="00057B91"/>
    <w:rsid w:val="000602D6"/>
    <w:rsid w:val="00060575"/>
    <w:rsid w:val="00060596"/>
    <w:rsid w:val="00062CFA"/>
    <w:rsid w:val="00062F27"/>
    <w:rsid w:val="000651E0"/>
    <w:rsid w:val="0006550F"/>
    <w:rsid w:val="00066201"/>
    <w:rsid w:val="00067943"/>
    <w:rsid w:val="000701E5"/>
    <w:rsid w:val="00070336"/>
    <w:rsid w:val="00071594"/>
    <w:rsid w:val="00074ADC"/>
    <w:rsid w:val="00080DB9"/>
    <w:rsid w:val="00082A76"/>
    <w:rsid w:val="00086092"/>
    <w:rsid w:val="000876EC"/>
    <w:rsid w:val="00092210"/>
    <w:rsid w:val="00095531"/>
    <w:rsid w:val="00096DBC"/>
    <w:rsid w:val="000A152A"/>
    <w:rsid w:val="000A25D4"/>
    <w:rsid w:val="000A45AB"/>
    <w:rsid w:val="000A4928"/>
    <w:rsid w:val="000A4A68"/>
    <w:rsid w:val="000A7870"/>
    <w:rsid w:val="000B26F5"/>
    <w:rsid w:val="000B65D2"/>
    <w:rsid w:val="000B6C35"/>
    <w:rsid w:val="000B7C1D"/>
    <w:rsid w:val="000C0EED"/>
    <w:rsid w:val="000C1433"/>
    <w:rsid w:val="000C3303"/>
    <w:rsid w:val="000C389B"/>
    <w:rsid w:val="000C6F91"/>
    <w:rsid w:val="000D05D4"/>
    <w:rsid w:val="000D1A6A"/>
    <w:rsid w:val="000D2C6D"/>
    <w:rsid w:val="000D2E69"/>
    <w:rsid w:val="000D3240"/>
    <w:rsid w:val="000D3B14"/>
    <w:rsid w:val="000D44A6"/>
    <w:rsid w:val="000D4CC4"/>
    <w:rsid w:val="000D772D"/>
    <w:rsid w:val="000D7C0B"/>
    <w:rsid w:val="000E08A2"/>
    <w:rsid w:val="000F0B0D"/>
    <w:rsid w:val="000F3C4F"/>
    <w:rsid w:val="000F4529"/>
    <w:rsid w:val="000F5918"/>
    <w:rsid w:val="000F5E8A"/>
    <w:rsid w:val="0010451D"/>
    <w:rsid w:val="00106A7C"/>
    <w:rsid w:val="001126F4"/>
    <w:rsid w:val="00117D14"/>
    <w:rsid w:val="00126876"/>
    <w:rsid w:val="001268A8"/>
    <w:rsid w:val="00131B73"/>
    <w:rsid w:val="00132F8D"/>
    <w:rsid w:val="00134154"/>
    <w:rsid w:val="0013440D"/>
    <w:rsid w:val="00136754"/>
    <w:rsid w:val="00137B21"/>
    <w:rsid w:val="00141F7B"/>
    <w:rsid w:val="00143914"/>
    <w:rsid w:val="00143DD0"/>
    <w:rsid w:val="00143E62"/>
    <w:rsid w:val="001447C8"/>
    <w:rsid w:val="00146DA4"/>
    <w:rsid w:val="0014711D"/>
    <w:rsid w:val="001476E8"/>
    <w:rsid w:val="001507D8"/>
    <w:rsid w:val="00151425"/>
    <w:rsid w:val="00154A63"/>
    <w:rsid w:val="001555DD"/>
    <w:rsid w:val="0015602B"/>
    <w:rsid w:val="001600B9"/>
    <w:rsid w:val="001607C8"/>
    <w:rsid w:val="0016231F"/>
    <w:rsid w:val="001625EC"/>
    <w:rsid w:val="00163FAB"/>
    <w:rsid w:val="00166015"/>
    <w:rsid w:val="00174492"/>
    <w:rsid w:val="001744B0"/>
    <w:rsid w:val="00174B18"/>
    <w:rsid w:val="0017576D"/>
    <w:rsid w:val="0018528B"/>
    <w:rsid w:val="0018559D"/>
    <w:rsid w:val="00185B5C"/>
    <w:rsid w:val="00187088"/>
    <w:rsid w:val="00190589"/>
    <w:rsid w:val="00194EC9"/>
    <w:rsid w:val="00197132"/>
    <w:rsid w:val="001A10EC"/>
    <w:rsid w:val="001A1A8E"/>
    <w:rsid w:val="001A4301"/>
    <w:rsid w:val="001B1913"/>
    <w:rsid w:val="001B2193"/>
    <w:rsid w:val="001B439B"/>
    <w:rsid w:val="001B4D0E"/>
    <w:rsid w:val="001B5AE8"/>
    <w:rsid w:val="001B5EC3"/>
    <w:rsid w:val="001C0EC7"/>
    <w:rsid w:val="001C2711"/>
    <w:rsid w:val="001C4EE7"/>
    <w:rsid w:val="001C6EB5"/>
    <w:rsid w:val="001D0781"/>
    <w:rsid w:val="001D16E9"/>
    <w:rsid w:val="001D5AD9"/>
    <w:rsid w:val="001D5D9B"/>
    <w:rsid w:val="001D64DD"/>
    <w:rsid w:val="001D6609"/>
    <w:rsid w:val="001E2BDE"/>
    <w:rsid w:val="001E5055"/>
    <w:rsid w:val="001E704E"/>
    <w:rsid w:val="001E7293"/>
    <w:rsid w:val="001F3025"/>
    <w:rsid w:val="001F65CE"/>
    <w:rsid w:val="001F76F9"/>
    <w:rsid w:val="002006A1"/>
    <w:rsid w:val="00200958"/>
    <w:rsid w:val="00202836"/>
    <w:rsid w:val="002052EA"/>
    <w:rsid w:val="00211368"/>
    <w:rsid w:val="002138CE"/>
    <w:rsid w:val="00215A23"/>
    <w:rsid w:val="00221491"/>
    <w:rsid w:val="00222AB1"/>
    <w:rsid w:val="00222E2E"/>
    <w:rsid w:val="0022307C"/>
    <w:rsid w:val="0022532A"/>
    <w:rsid w:val="00225829"/>
    <w:rsid w:val="002258CA"/>
    <w:rsid w:val="00225934"/>
    <w:rsid w:val="00227E66"/>
    <w:rsid w:val="00230CE8"/>
    <w:rsid w:val="00231840"/>
    <w:rsid w:val="00232F9E"/>
    <w:rsid w:val="00236CB3"/>
    <w:rsid w:val="00240266"/>
    <w:rsid w:val="00240C80"/>
    <w:rsid w:val="00241DFF"/>
    <w:rsid w:val="00245714"/>
    <w:rsid w:val="0024632C"/>
    <w:rsid w:val="0025037E"/>
    <w:rsid w:val="00255D6D"/>
    <w:rsid w:val="00263DFE"/>
    <w:rsid w:val="00267FDD"/>
    <w:rsid w:val="0027283C"/>
    <w:rsid w:val="00274EF9"/>
    <w:rsid w:val="00284244"/>
    <w:rsid w:val="00284271"/>
    <w:rsid w:val="002847AF"/>
    <w:rsid w:val="00284EE1"/>
    <w:rsid w:val="00285722"/>
    <w:rsid w:val="00285BD6"/>
    <w:rsid w:val="002915A8"/>
    <w:rsid w:val="00295096"/>
    <w:rsid w:val="0029718E"/>
    <w:rsid w:val="00297FAE"/>
    <w:rsid w:val="002A2B51"/>
    <w:rsid w:val="002A3B35"/>
    <w:rsid w:val="002A4246"/>
    <w:rsid w:val="002A596C"/>
    <w:rsid w:val="002B28FA"/>
    <w:rsid w:val="002B3E57"/>
    <w:rsid w:val="002C0E56"/>
    <w:rsid w:val="002C242E"/>
    <w:rsid w:val="002C3062"/>
    <w:rsid w:val="002C4476"/>
    <w:rsid w:val="002C4EF7"/>
    <w:rsid w:val="002C71B4"/>
    <w:rsid w:val="002D0828"/>
    <w:rsid w:val="002D29CF"/>
    <w:rsid w:val="002D3382"/>
    <w:rsid w:val="002D372C"/>
    <w:rsid w:val="002D67ED"/>
    <w:rsid w:val="002E0756"/>
    <w:rsid w:val="002E1E50"/>
    <w:rsid w:val="002E3073"/>
    <w:rsid w:val="002E310D"/>
    <w:rsid w:val="002E44C6"/>
    <w:rsid w:val="002E756F"/>
    <w:rsid w:val="002F03C2"/>
    <w:rsid w:val="002F1EE1"/>
    <w:rsid w:val="002F39DE"/>
    <w:rsid w:val="002F4141"/>
    <w:rsid w:val="002F4D63"/>
    <w:rsid w:val="002F524C"/>
    <w:rsid w:val="002F6D80"/>
    <w:rsid w:val="00300D8D"/>
    <w:rsid w:val="00303462"/>
    <w:rsid w:val="00304909"/>
    <w:rsid w:val="00304AE1"/>
    <w:rsid w:val="00305ACF"/>
    <w:rsid w:val="0030648A"/>
    <w:rsid w:val="00313DBD"/>
    <w:rsid w:val="00314333"/>
    <w:rsid w:val="003167B6"/>
    <w:rsid w:val="00317DA8"/>
    <w:rsid w:val="00327D43"/>
    <w:rsid w:val="003338DD"/>
    <w:rsid w:val="00335FDF"/>
    <w:rsid w:val="00336124"/>
    <w:rsid w:val="003366FA"/>
    <w:rsid w:val="00337832"/>
    <w:rsid w:val="003400AD"/>
    <w:rsid w:val="0034012D"/>
    <w:rsid w:val="003406FC"/>
    <w:rsid w:val="003413E2"/>
    <w:rsid w:val="00341C1A"/>
    <w:rsid w:val="003437E5"/>
    <w:rsid w:val="00345A29"/>
    <w:rsid w:val="003463E9"/>
    <w:rsid w:val="003469A1"/>
    <w:rsid w:val="00350E17"/>
    <w:rsid w:val="003520F7"/>
    <w:rsid w:val="00353BA0"/>
    <w:rsid w:val="00355005"/>
    <w:rsid w:val="00355ED2"/>
    <w:rsid w:val="00356BAF"/>
    <w:rsid w:val="00360709"/>
    <w:rsid w:val="00372C9D"/>
    <w:rsid w:val="00382E77"/>
    <w:rsid w:val="00383199"/>
    <w:rsid w:val="003832B2"/>
    <w:rsid w:val="00385CFC"/>
    <w:rsid w:val="00385ED9"/>
    <w:rsid w:val="00387FA5"/>
    <w:rsid w:val="00392D9B"/>
    <w:rsid w:val="00392F58"/>
    <w:rsid w:val="00394E1D"/>
    <w:rsid w:val="00394F82"/>
    <w:rsid w:val="003964FA"/>
    <w:rsid w:val="003965F2"/>
    <w:rsid w:val="003A0D44"/>
    <w:rsid w:val="003A13A4"/>
    <w:rsid w:val="003A2339"/>
    <w:rsid w:val="003A37FA"/>
    <w:rsid w:val="003A3BBC"/>
    <w:rsid w:val="003A4846"/>
    <w:rsid w:val="003A488C"/>
    <w:rsid w:val="003B1418"/>
    <w:rsid w:val="003C0919"/>
    <w:rsid w:val="003C2390"/>
    <w:rsid w:val="003C2A2A"/>
    <w:rsid w:val="003C6170"/>
    <w:rsid w:val="003C655D"/>
    <w:rsid w:val="003C6ED3"/>
    <w:rsid w:val="003D0AB5"/>
    <w:rsid w:val="003D34BB"/>
    <w:rsid w:val="003D491B"/>
    <w:rsid w:val="003D653C"/>
    <w:rsid w:val="003D73BE"/>
    <w:rsid w:val="003E2461"/>
    <w:rsid w:val="003E42E1"/>
    <w:rsid w:val="003E506A"/>
    <w:rsid w:val="003E5CB2"/>
    <w:rsid w:val="003F020B"/>
    <w:rsid w:val="003F2F8E"/>
    <w:rsid w:val="00401365"/>
    <w:rsid w:val="00401C1E"/>
    <w:rsid w:val="0040281F"/>
    <w:rsid w:val="00403404"/>
    <w:rsid w:val="00403840"/>
    <w:rsid w:val="00414DAF"/>
    <w:rsid w:val="00415E02"/>
    <w:rsid w:val="00415FF5"/>
    <w:rsid w:val="00416B2A"/>
    <w:rsid w:val="0042097D"/>
    <w:rsid w:val="004225D7"/>
    <w:rsid w:val="004235BD"/>
    <w:rsid w:val="00423D7D"/>
    <w:rsid w:val="00424ECA"/>
    <w:rsid w:val="00425977"/>
    <w:rsid w:val="0042602A"/>
    <w:rsid w:val="004329FC"/>
    <w:rsid w:val="00433368"/>
    <w:rsid w:val="004345FC"/>
    <w:rsid w:val="00440E9D"/>
    <w:rsid w:val="00441196"/>
    <w:rsid w:val="0044200C"/>
    <w:rsid w:val="00444D97"/>
    <w:rsid w:val="004461CD"/>
    <w:rsid w:val="004461E7"/>
    <w:rsid w:val="004467EB"/>
    <w:rsid w:val="00453D72"/>
    <w:rsid w:val="004576DC"/>
    <w:rsid w:val="00463831"/>
    <w:rsid w:val="004710BB"/>
    <w:rsid w:val="00473611"/>
    <w:rsid w:val="00473A24"/>
    <w:rsid w:val="0047794B"/>
    <w:rsid w:val="00481387"/>
    <w:rsid w:val="00483392"/>
    <w:rsid w:val="00484196"/>
    <w:rsid w:val="004874AE"/>
    <w:rsid w:val="0048796F"/>
    <w:rsid w:val="00491463"/>
    <w:rsid w:val="00492C90"/>
    <w:rsid w:val="00493439"/>
    <w:rsid w:val="004941C6"/>
    <w:rsid w:val="004A10AF"/>
    <w:rsid w:val="004A398E"/>
    <w:rsid w:val="004B331D"/>
    <w:rsid w:val="004B3A36"/>
    <w:rsid w:val="004B4896"/>
    <w:rsid w:val="004B640E"/>
    <w:rsid w:val="004B69A7"/>
    <w:rsid w:val="004C019B"/>
    <w:rsid w:val="004C0347"/>
    <w:rsid w:val="004C162B"/>
    <w:rsid w:val="004C6617"/>
    <w:rsid w:val="004D00D7"/>
    <w:rsid w:val="004D275B"/>
    <w:rsid w:val="004D33DA"/>
    <w:rsid w:val="004D50EF"/>
    <w:rsid w:val="004D67FA"/>
    <w:rsid w:val="004D6827"/>
    <w:rsid w:val="004D7A31"/>
    <w:rsid w:val="004E18BA"/>
    <w:rsid w:val="004E1C17"/>
    <w:rsid w:val="004E3746"/>
    <w:rsid w:val="004E70E2"/>
    <w:rsid w:val="004F0756"/>
    <w:rsid w:val="004F1256"/>
    <w:rsid w:val="004F1F62"/>
    <w:rsid w:val="004F2871"/>
    <w:rsid w:val="004F4700"/>
    <w:rsid w:val="004F4B7F"/>
    <w:rsid w:val="004F708A"/>
    <w:rsid w:val="00500512"/>
    <w:rsid w:val="00500595"/>
    <w:rsid w:val="005018C7"/>
    <w:rsid w:val="0050241F"/>
    <w:rsid w:val="005032D2"/>
    <w:rsid w:val="00503537"/>
    <w:rsid w:val="005039C5"/>
    <w:rsid w:val="0050670A"/>
    <w:rsid w:val="00506D55"/>
    <w:rsid w:val="005076F4"/>
    <w:rsid w:val="00510B6F"/>
    <w:rsid w:val="00511D3B"/>
    <w:rsid w:val="00511DF6"/>
    <w:rsid w:val="0051295E"/>
    <w:rsid w:val="00513308"/>
    <w:rsid w:val="00513D29"/>
    <w:rsid w:val="00522C7F"/>
    <w:rsid w:val="00523BDC"/>
    <w:rsid w:val="0052621F"/>
    <w:rsid w:val="0053018A"/>
    <w:rsid w:val="005313D0"/>
    <w:rsid w:val="00532943"/>
    <w:rsid w:val="00533F85"/>
    <w:rsid w:val="00535874"/>
    <w:rsid w:val="005358E4"/>
    <w:rsid w:val="005362F8"/>
    <w:rsid w:val="005368DC"/>
    <w:rsid w:val="00537CDD"/>
    <w:rsid w:val="005408C5"/>
    <w:rsid w:val="0054203D"/>
    <w:rsid w:val="005424DD"/>
    <w:rsid w:val="005436BC"/>
    <w:rsid w:val="0054721B"/>
    <w:rsid w:val="00547354"/>
    <w:rsid w:val="005479A4"/>
    <w:rsid w:val="00552DC0"/>
    <w:rsid w:val="00553892"/>
    <w:rsid w:val="00555DC3"/>
    <w:rsid w:val="00561005"/>
    <w:rsid w:val="00562281"/>
    <w:rsid w:val="0056289B"/>
    <w:rsid w:val="0056393C"/>
    <w:rsid w:val="00566FC6"/>
    <w:rsid w:val="005734CF"/>
    <w:rsid w:val="00574F35"/>
    <w:rsid w:val="00577CF2"/>
    <w:rsid w:val="005847FF"/>
    <w:rsid w:val="00586AE1"/>
    <w:rsid w:val="00586C1B"/>
    <w:rsid w:val="0058726A"/>
    <w:rsid w:val="00587AFC"/>
    <w:rsid w:val="00590105"/>
    <w:rsid w:val="005912EB"/>
    <w:rsid w:val="00594220"/>
    <w:rsid w:val="005948E5"/>
    <w:rsid w:val="00596536"/>
    <w:rsid w:val="005A00F9"/>
    <w:rsid w:val="005A25CF"/>
    <w:rsid w:val="005A3CA6"/>
    <w:rsid w:val="005A73CD"/>
    <w:rsid w:val="005B0B5F"/>
    <w:rsid w:val="005B2303"/>
    <w:rsid w:val="005B44BB"/>
    <w:rsid w:val="005B6A7D"/>
    <w:rsid w:val="005B7D9D"/>
    <w:rsid w:val="005C0167"/>
    <w:rsid w:val="005C02B6"/>
    <w:rsid w:val="005C24F2"/>
    <w:rsid w:val="005C2CFC"/>
    <w:rsid w:val="005C6C42"/>
    <w:rsid w:val="005C71AC"/>
    <w:rsid w:val="005C7461"/>
    <w:rsid w:val="005D001E"/>
    <w:rsid w:val="005D1495"/>
    <w:rsid w:val="005D1C45"/>
    <w:rsid w:val="005D29A3"/>
    <w:rsid w:val="005D3B58"/>
    <w:rsid w:val="005D4291"/>
    <w:rsid w:val="005D501B"/>
    <w:rsid w:val="005D5C37"/>
    <w:rsid w:val="005D620C"/>
    <w:rsid w:val="005D69C6"/>
    <w:rsid w:val="005D6C00"/>
    <w:rsid w:val="005E3A2C"/>
    <w:rsid w:val="005E53A5"/>
    <w:rsid w:val="005E55FA"/>
    <w:rsid w:val="005E65EF"/>
    <w:rsid w:val="005E6ECF"/>
    <w:rsid w:val="005F17DA"/>
    <w:rsid w:val="005F2B74"/>
    <w:rsid w:val="005F5E36"/>
    <w:rsid w:val="005F6310"/>
    <w:rsid w:val="005F665E"/>
    <w:rsid w:val="00600AEF"/>
    <w:rsid w:val="00600DA8"/>
    <w:rsid w:val="006038AF"/>
    <w:rsid w:val="00603F77"/>
    <w:rsid w:val="00607981"/>
    <w:rsid w:val="00610F3D"/>
    <w:rsid w:val="00612409"/>
    <w:rsid w:val="00615FB5"/>
    <w:rsid w:val="0061652C"/>
    <w:rsid w:val="006170C3"/>
    <w:rsid w:val="00620592"/>
    <w:rsid w:val="006209F8"/>
    <w:rsid w:val="00623D41"/>
    <w:rsid w:val="006240C3"/>
    <w:rsid w:val="00624CA2"/>
    <w:rsid w:val="006325A3"/>
    <w:rsid w:val="006339FE"/>
    <w:rsid w:val="006377B4"/>
    <w:rsid w:val="0064153F"/>
    <w:rsid w:val="006441AC"/>
    <w:rsid w:val="0064613D"/>
    <w:rsid w:val="006470F0"/>
    <w:rsid w:val="00650137"/>
    <w:rsid w:val="00650E14"/>
    <w:rsid w:val="00651071"/>
    <w:rsid w:val="0065171A"/>
    <w:rsid w:val="00661A1F"/>
    <w:rsid w:val="006627DF"/>
    <w:rsid w:val="00662E1D"/>
    <w:rsid w:val="006642CD"/>
    <w:rsid w:val="00665EBE"/>
    <w:rsid w:val="00667502"/>
    <w:rsid w:val="00667F8E"/>
    <w:rsid w:val="006702AE"/>
    <w:rsid w:val="00670865"/>
    <w:rsid w:val="00672860"/>
    <w:rsid w:val="00673691"/>
    <w:rsid w:val="00673C99"/>
    <w:rsid w:val="0067561D"/>
    <w:rsid w:val="00675EB3"/>
    <w:rsid w:val="00680B71"/>
    <w:rsid w:val="00682F2B"/>
    <w:rsid w:val="006836FF"/>
    <w:rsid w:val="00687275"/>
    <w:rsid w:val="0069068A"/>
    <w:rsid w:val="00697332"/>
    <w:rsid w:val="006A0A90"/>
    <w:rsid w:val="006A45D6"/>
    <w:rsid w:val="006A5952"/>
    <w:rsid w:val="006A5BB4"/>
    <w:rsid w:val="006B0DC7"/>
    <w:rsid w:val="006B3681"/>
    <w:rsid w:val="006B3E6B"/>
    <w:rsid w:val="006B460B"/>
    <w:rsid w:val="006B6511"/>
    <w:rsid w:val="006C001F"/>
    <w:rsid w:val="006C0144"/>
    <w:rsid w:val="006C223A"/>
    <w:rsid w:val="006C446E"/>
    <w:rsid w:val="006C5053"/>
    <w:rsid w:val="006C7932"/>
    <w:rsid w:val="006D0713"/>
    <w:rsid w:val="006D2FB8"/>
    <w:rsid w:val="006D3631"/>
    <w:rsid w:val="006D4348"/>
    <w:rsid w:val="006D56B3"/>
    <w:rsid w:val="006D69E7"/>
    <w:rsid w:val="006D77C0"/>
    <w:rsid w:val="006E009F"/>
    <w:rsid w:val="006E1143"/>
    <w:rsid w:val="006E18DA"/>
    <w:rsid w:val="006E2402"/>
    <w:rsid w:val="006E36DA"/>
    <w:rsid w:val="006E42A8"/>
    <w:rsid w:val="006E549B"/>
    <w:rsid w:val="006E5D86"/>
    <w:rsid w:val="006E5E3F"/>
    <w:rsid w:val="006E5E51"/>
    <w:rsid w:val="006F3216"/>
    <w:rsid w:val="007051B9"/>
    <w:rsid w:val="00713078"/>
    <w:rsid w:val="0071516D"/>
    <w:rsid w:val="00715D47"/>
    <w:rsid w:val="00716BDC"/>
    <w:rsid w:val="00720D77"/>
    <w:rsid w:val="00727112"/>
    <w:rsid w:val="007325B3"/>
    <w:rsid w:val="00733FCD"/>
    <w:rsid w:val="00734BA8"/>
    <w:rsid w:val="00736EF2"/>
    <w:rsid w:val="0075043A"/>
    <w:rsid w:val="00755EB1"/>
    <w:rsid w:val="00761465"/>
    <w:rsid w:val="007627F7"/>
    <w:rsid w:val="007639D5"/>
    <w:rsid w:val="00763D26"/>
    <w:rsid w:val="007642FE"/>
    <w:rsid w:val="00764FDE"/>
    <w:rsid w:val="0076522E"/>
    <w:rsid w:val="00766B2C"/>
    <w:rsid w:val="007751F1"/>
    <w:rsid w:val="00776DBE"/>
    <w:rsid w:val="007816CC"/>
    <w:rsid w:val="00784921"/>
    <w:rsid w:val="00790621"/>
    <w:rsid w:val="0079170E"/>
    <w:rsid w:val="00793C8C"/>
    <w:rsid w:val="00793D03"/>
    <w:rsid w:val="00794C5D"/>
    <w:rsid w:val="00795727"/>
    <w:rsid w:val="007A2EEC"/>
    <w:rsid w:val="007A321C"/>
    <w:rsid w:val="007A45D1"/>
    <w:rsid w:val="007A4D4A"/>
    <w:rsid w:val="007A561D"/>
    <w:rsid w:val="007C101D"/>
    <w:rsid w:val="007C3AF9"/>
    <w:rsid w:val="007C4A56"/>
    <w:rsid w:val="007C65DB"/>
    <w:rsid w:val="007D10AD"/>
    <w:rsid w:val="007D1332"/>
    <w:rsid w:val="007D1440"/>
    <w:rsid w:val="007D2498"/>
    <w:rsid w:val="007D39C5"/>
    <w:rsid w:val="007E0F82"/>
    <w:rsid w:val="007E1018"/>
    <w:rsid w:val="007E3DA8"/>
    <w:rsid w:val="007F0E52"/>
    <w:rsid w:val="007F6315"/>
    <w:rsid w:val="007F7C82"/>
    <w:rsid w:val="00802F20"/>
    <w:rsid w:val="0080667B"/>
    <w:rsid w:val="0081037C"/>
    <w:rsid w:val="0081180F"/>
    <w:rsid w:val="008143A2"/>
    <w:rsid w:val="008155A4"/>
    <w:rsid w:val="00821B2C"/>
    <w:rsid w:val="00821B92"/>
    <w:rsid w:val="00822FCD"/>
    <w:rsid w:val="00823821"/>
    <w:rsid w:val="00824B57"/>
    <w:rsid w:val="00825648"/>
    <w:rsid w:val="00826B04"/>
    <w:rsid w:val="008343D8"/>
    <w:rsid w:val="00834C10"/>
    <w:rsid w:val="0083607C"/>
    <w:rsid w:val="00837DA0"/>
    <w:rsid w:val="008404D2"/>
    <w:rsid w:val="008418A6"/>
    <w:rsid w:val="00843236"/>
    <w:rsid w:val="0084447A"/>
    <w:rsid w:val="0085089A"/>
    <w:rsid w:val="00852E65"/>
    <w:rsid w:val="00853908"/>
    <w:rsid w:val="0085642B"/>
    <w:rsid w:val="00857759"/>
    <w:rsid w:val="008648E0"/>
    <w:rsid w:val="00865DB2"/>
    <w:rsid w:val="0086629D"/>
    <w:rsid w:val="00867B7B"/>
    <w:rsid w:val="0087081B"/>
    <w:rsid w:val="008723C5"/>
    <w:rsid w:val="0087292F"/>
    <w:rsid w:val="00872D3F"/>
    <w:rsid w:val="00873632"/>
    <w:rsid w:val="00874EF4"/>
    <w:rsid w:val="008763F7"/>
    <w:rsid w:val="00877C45"/>
    <w:rsid w:val="008812F8"/>
    <w:rsid w:val="0088722A"/>
    <w:rsid w:val="00887B75"/>
    <w:rsid w:val="00890641"/>
    <w:rsid w:val="00892712"/>
    <w:rsid w:val="008937D9"/>
    <w:rsid w:val="008A05E7"/>
    <w:rsid w:val="008A11C7"/>
    <w:rsid w:val="008A1D69"/>
    <w:rsid w:val="008A30D6"/>
    <w:rsid w:val="008A4122"/>
    <w:rsid w:val="008A41A6"/>
    <w:rsid w:val="008A463C"/>
    <w:rsid w:val="008A4A5A"/>
    <w:rsid w:val="008B38D3"/>
    <w:rsid w:val="008B4BD1"/>
    <w:rsid w:val="008B4D80"/>
    <w:rsid w:val="008B666A"/>
    <w:rsid w:val="008B7598"/>
    <w:rsid w:val="008C150D"/>
    <w:rsid w:val="008C4F25"/>
    <w:rsid w:val="008C7D8E"/>
    <w:rsid w:val="008D242E"/>
    <w:rsid w:val="008E0DC3"/>
    <w:rsid w:val="008E455A"/>
    <w:rsid w:val="008E6FB5"/>
    <w:rsid w:val="008F729A"/>
    <w:rsid w:val="008F7993"/>
    <w:rsid w:val="008F7A29"/>
    <w:rsid w:val="00900AD2"/>
    <w:rsid w:val="009012B7"/>
    <w:rsid w:val="00912B19"/>
    <w:rsid w:val="00921056"/>
    <w:rsid w:val="0092120B"/>
    <w:rsid w:val="0092268C"/>
    <w:rsid w:val="00924E53"/>
    <w:rsid w:val="00927D57"/>
    <w:rsid w:val="009319E1"/>
    <w:rsid w:val="00933251"/>
    <w:rsid w:val="00934925"/>
    <w:rsid w:val="00935E9A"/>
    <w:rsid w:val="0093655F"/>
    <w:rsid w:val="009411D3"/>
    <w:rsid w:val="00942A45"/>
    <w:rsid w:val="00943D05"/>
    <w:rsid w:val="00945291"/>
    <w:rsid w:val="009555A0"/>
    <w:rsid w:val="00955AC3"/>
    <w:rsid w:val="0095762F"/>
    <w:rsid w:val="00962B5E"/>
    <w:rsid w:val="0096444E"/>
    <w:rsid w:val="009646A5"/>
    <w:rsid w:val="0096530B"/>
    <w:rsid w:val="00965E8D"/>
    <w:rsid w:val="009663F7"/>
    <w:rsid w:val="00967AD8"/>
    <w:rsid w:val="00974F64"/>
    <w:rsid w:val="0097758F"/>
    <w:rsid w:val="00977D17"/>
    <w:rsid w:val="00981A8E"/>
    <w:rsid w:val="009829A7"/>
    <w:rsid w:val="00985672"/>
    <w:rsid w:val="00990913"/>
    <w:rsid w:val="00992F49"/>
    <w:rsid w:val="009934FE"/>
    <w:rsid w:val="009949B0"/>
    <w:rsid w:val="00995532"/>
    <w:rsid w:val="009A1C44"/>
    <w:rsid w:val="009A57EF"/>
    <w:rsid w:val="009A5C9A"/>
    <w:rsid w:val="009A5FE5"/>
    <w:rsid w:val="009B0835"/>
    <w:rsid w:val="009B4042"/>
    <w:rsid w:val="009B7EE1"/>
    <w:rsid w:val="009C1241"/>
    <w:rsid w:val="009C4860"/>
    <w:rsid w:val="009D08CF"/>
    <w:rsid w:val="009D13E5"/>
    <w:rsid w:val="009D141D"/>
    <w:rsid w:val="009D3AC8"/>
    <w:rsid w:val="009E07D4"/>
    <w:rsid w:val="009E4246"/>
    <w:rsid w:val="009E6A05"/>
    <w:rsid w:val="009F07FF"/>
    <w:rsid w:val="009F0BE2"/>
    <w:rsid w:val="009F0CAB"/>
    <w:rsid w:val="009F2819"/>
    <w:rsid w:val="009F4110"/>
    <w:rsid w:val="00A07020"/>
    <w:rsid w:val="00A10FA5"/>
    <w:rsid w:val="00A11CE2"/>
    <w:rsid w:val="00A1613B"/>
    <w:rsid w:val="00A17FB7"/>
    <w:rsid w:val="00A24D09"/>
    <w:rsid w:val="00A32597"/>
    <w:rsid w:val="00A33514"/>
    <w:rsid w:val="00A33515"/>
    <w:rsid w:val="00A34A28"/>
    <w:rsid w:val="00A37CC5"/>
    <w:rsid w:val="00A42627"/>
    <w:rsid w:val="00A435E7"/>
    <w:rsid w:val="00A51DBF"/>
    <w:rsid w:val="00A52E66"/>
    <w:rsid w:val="00A545CB"/>
    <w:rsid w:val="00A573D3"/>
    <w:rsid w:val="00A6006D"/>
    <w:rsid w:val="00A63CB5"/>
    <w:rsid w:val="00A64E2D"/>
    <w:rsid w:val="00A67693"/>
    <w:rsid w:val="00A7095D"/>
    <w:rsid w:val="00A7373F"/>
    <w:rsid w:val="00A8239D"/>
    <w:rsid w:val="00A84911"/>
    <w:rsid w:val="00A87DDF"/>
    <w:rsid w:val="00AA0EB4"/>
    <w:rsid w:val="00AA227C"/>
    <w:rsid w:val="00AA3357"/>
    <w:rsid w:val="00AA6C99"/>
    <w:rsid w:val="00AB03D8"/>
    <w:rsid w:val="00AB06D0"/>
    <w:rsid w:val="00AB13A9"/>
    <w:rsid w:val="00AB3154"/>
    <w:rsid w:val="00AB360A"/>
    <w:rsid w:val="00AB5CC6"/>
    <w:rsid w:val="00AB6598"/>
    <w:rsid w:val="00AB7C65"/>
    <w:rsid w:val="00AC1B69"/>
    <w:rsid w:val="00AC2C2C"/>
    <w:rsid w:val="00AC4749"/>
    <w:rsid w:val="00AD26F6"/>
    <w:rsid w:val="00AD6119"/>
    <w:rsid w:val="00AD7327"/>
    <w:rsid w:val="00AD7BAB"/>
    <w:rsid w:val="00AE0419"/>
    <w:rsid w:val="00AE07BC"/>
    <w:rsid w:val="00AE12F0"/>
    <w:rsid w:val="00AE676E"/>
    <w:rsid w:val="00AF19AC"/>
    <w:rsid w:val="00AF2B9E"/>
    <w:rsid w:val="00AF449E"/>
    <w:rsid w:val="00AF6C2B"/>
    <w:rsid w:val="00AF7A31"/>
    <w:rsid w:val="00B02FC7"/>
    <w:rsid w:val="00B05253"/>
    <w:rsid w:val="00B06E5F"/>
    <w:rsid w:val="00B06F5D"/>
    <w:rsid w:val="00B10326"/>
    <w:rsid w:val="00B1212E"/>
    <w:rsid w:val="00B12E2B"/>
    <w:rsid w:val="00B16D98"/>
    <w:rsid w:val="00B1776A"/>
    <w:rsid w:val="00B27CDE"/>
    <w:rsid w:val="00B3624D"/>
    <w:rsid w:val="00B40FB3"/>
    <w:rsid w:val="00B41948"/>
    <w:rsid w:val="00B43BA2"/>
    <w:rsid w:val="00B4500A"/>
    <w:rsid w:val="00B54281"/>
    <w:rsid w:val="00B61976"/>
    <w:rsid w:val="00B67488"/>
    <w:rsid w:val="00B81EF4"/>
    <w:rsid w:val="00B84876"/>
    <w:rsid w:val="00B871B8"/>
    <w:rsid w:val="00B91626"/>
    <w:rsid w:val="00B940F0"/>
    <w:rsid w:val="00BA171A"/>
    <w:rsid w:val="00BA1A0B"/>
    <w:rsid w:val="00BA4BC8"/>
    <w:rsid w:val="00BA4ECC"/>
    <w:rsid w:val="00BA5863"/>
    <w:rsid w:val="00BB155C"/>
    <w:rsid w:val="00BB4D91"/>
    <w:rsid w:val="00BB6E8D"/>
    <w:rsid w:val="00BB7BC5"/>
    <w:rsid w:val="00BC034E"/>
    <w:rsid w:val="00BC0563"/>
    <w:rsid w:val="00BC0662"/>
    <w:rsid w:val="00BC0746"/>
    <w:rsid w:val="00BC3586"/>
    <w:rsid w:val="00BC3F6A"/>
    <w:rsid w:val="00BC4004"/>
    <w:rsid w:val="00BC6421"/>
    <w:rsid w:val="00BD1371"/>
    <w:rsid w:val="00BD20E0"/>
    <w:rsid w:val="00BD25D8"/>
    <w:rsid w:val="00BD5712"/>
    <w:rsid w:val="00BD6983"/>
    <w:rsid w:val="00BD6C76"/>
    <w:rsid w:val="00BE0065"/>
    <w:rsid w:val="00BE08CD"/>
    <w:rsid w:val="00BE0D10"/>
    <w:rsid w:val="00BE601F"/>
    <w:rsid w:val="00BF014B"/>
    <w:rsid w:val="00BF6FCF"/>
    <w:rsid w:val="00BF72D1"/>
    <w:rsid w:val="00C00326"/>
    <w:rsid w:val="00C01693"/>
    <w:rsid w:val="00C05857"/>
    <w:rsid w:val="00C058D4"/>
    <w:rsid w:val="00C05F63"/>
    <w:rsid w:val="00C07736"/>
    <w:rsid w:val="00C10C2D"/>
    <w:rsid w:val="00C10D3D"/>
    <w:rsid w:val="00C155FA"/>
    <w:rsid w:val="00C222AB"/>
    <w:rsid w:val="00C26865"/>
    <w:rsid w:val="00C30CF9"/>
    <w:rsid w:val="00C31E8E"/>
    <w:rsid w:val="00C33CE1"/>
    <w:rsid w:val="00C3634D"/>
    <w:rsid w:val="00C36D18"/>
    <w:rsid w:val="00C415CC"/>
    <w:rsid w:val="00C424F0"/>
    <w:rsid w:val="00C4408B"/>
    <w:rsid w:val="00C5148F"/>
    <w:rsid w:val="00C52C7F"/>
    <w:rsid w:val="00C55377"/>
    <w:rsid w:val="00C56ECD"/>
    <w:rsid w:val="00C61C92"/>
    <w:rsid w:val="00C65511"/>
    <w:rsid w:val="00C6588E"/>
    <w:rsid w:val="00C67448"/>
    <w:rsid w:val="00C676BD"/>
    <w:rsid w:val="00C72656"/>
    <w:rsid w:val="00C742BA"/>
    <w:rsid w:val="00C7523F"/>
    <w:rsid w:val="00C7611E"/>
    <w:rsid w:val="00C7657B"/>
    <w:rsid w:val="00C768E0"/>
    <w:rsid w:val="00C80CE8"/>
    <w:rsid w:val="00C82AE9"/>
    <w:rsid w:val="00C83CA7"/>
    <w:rsid w:val="00C856A3"/>
    <w:rsid w:val="00C87D7C"/>
    <w:rsid w:val="00C90662"/>
    <w:rsid w:val="00C90882"/>
    <w:rsid w:val="00C928F8"/>
    <w:rsid w:val="00C93212"/>
    <w:rsid w:val="00C941D2"/>
    <w:rsid w:val="00C95A77"/>
    <w:rsid w:val="00C96564"/>
    <w:rsid w:val="00C97AA1"/>
    <w:rsid w:val="00CA0DDB"/>
    <w:rsid w:val="00CA23BC"/>
    <w:rsid w:val="00CA6774"/>
    <w:rsid w:val="00CA70A3"/>
    <w:rsid w:val="00CB0E1F"/>
    <w:rsid w:val="00CB598C"/>
    <w:rsid w:val="00CB6820"/>
    <w:rsid w:val="00CC1E77"/>
    <w:rsid w:val="00CC2B11"/>
    <w:rsid w:val="00CC442C"/>
    <w:rsid w:val="00CC4863"/>
    <w:rsid w:val="00CC4911"/>
    <w:rsid w:val="00CD067A"/>
    <w:rsid w:val="00CD0BA5"/>
    <w:rsid w:val="00CD2A5F"/>
    <w:rsid w:val="00CD2FE9"/>
    <w:rsid w:val="00CD34EB"/>
    <w:rsid w:val="00CD5837"/>
    <w:rsid w:val="00CD5BC8"/>
    <w:rsid w:val="00CE3EE2"/>
    <w:rsid w:val="00CE6172"/>
    <w:rsid w:val="00CF415A"/>
    <w:rsid w:val="00CF42A5"/>
    <w:rsid w:val="00CF46D4"/>
    <w:rsid w:val="00CF6F8C"/>
    <w:rsid w:val="00D0211C"/>
    <w:rsid w:val="00D04A2D"/>
    <w:rsid w:val="00D05273"/>
    <w:rsid w:val="00D05750"/>
    <w:rsid w:val="00D06BF1"/>
    <w:rsid w:val="00D06C98"/>
    <w:rsid w:val="00D0787A"/>
    <w:rsid w:val="00D13BB6"/>
    <w:rsid w:val="00D149C0"/>
    <w:rsid w:val="00D14E4E"/>
    <w:rsid w:val="00D22E85"/>
    <w:rsid w:val="00D23485"/>
    <w:rsid w:val="00D23B75"/>
    <w:rsid w:val="00D23E21"/>
    <w:rsid w:val="00D24EE6"/>
    <w:rsid w:val="00D267B6"/>
    <w:rsid w:val="00D27964"/>
    <w:rsid w:val="00D32606"/>
    <w:rsid w:val="00D33D15"/>
    <w:rsid w:val="00D3641A"/>
    <w:rsid w:val="00D412F7"/>
    <w:rsid w:val="00D41DF1"/>
    <w:rsid w:val="00D425D3"/>
    <w:rsid w:val="00D46F17"/>
    <w:rsid w:val="00D470DA"/>
    <w:rsid w:val="00D52521"/>
    <w:rsid w:val="00D53597"/>
    <w:rsid w:val="00D5611A"/>
    <w:rsid w:val="00D618DF"/>
    <w:rsid w:val="00D62831"/>
    <w:rsid w:val="00D639AA"/>
    <w:rsid w:val="00D64011"/>
    <w:rsid w:val="00D649C6"/>
    <w:rsid w:val="00D65B98"/>
    <w:rsid w:val="00D679B7"/>
    <w:rsid w:val="00D71682"/>
    <w:rsid w:val="00D73B71"/>
    <w:rsid w:val="00D74703"/>
    <w:rsid w:val="00D76A2C"/>
    <w:rsid w:val="00D77582"/>
    <w:rsid w:val="00D77AD5"/>
    <w:rsid w:val="00D80D70"/>
    <w:rsid w:val="00D847FC"/>
    <w:rsid w:val="00D85853"/>
    <w:rsid w:val="00D87D08"/>
    <w:rsid w:val="00D9076B"/>
    <w:rsid w:val="00D9136C"/>
    <w:rsid w:val="00DA1CEB"/>
    <w:rsid w:val="00DA472E"/>
    <w:rsid w:val="00DA7EBB"/>
    <w:rsid w:val="00DB5C53"/>
    <w:rsid w:val="00DB6C1C"/>
    <w:rsid w:val="00DC19C6"/>
    <w:rsid w:val="00DC209D"/>
    <w:rsid w:val="00DC30B2"/>
    <w:rsid w:val="00DC52BB"/>
    <w:rsid w:val="00DC6A0D"/>
    <w:rsid w:val="00DD199C"/>
    <w:rsid w:val="00DD2FBD"/>
    <w:rsid w:val="00DD47AF"/>
    <w:rsid w:val="00DD5BA4"/>
    <w:rsid w:val="00DD6FC8"/>
    <w:rsid w:val="00DE0F6D"/>
    <w:rsid w:val="00DE1585"/>
    <w:rsid w:val="00DE402B"/>
    <w:rsid w:val="00DE4986"/>
    <w:rsid w:val="00DE5897"/>
    <w:rsid w:val="00DF2ED9"/>
    <w:rsid w:val="00DF6920"/>
    <w:rsid w:val="00E01DB8"/>
    <w:rsid w:val="00E05E0B"/>
    <w:rsid w:val="00E10AD8"/>
    <w:rsid w:val="00E21A87"/>
    <w:rsid w:val="00E25DE3"/>
    <w:rsid w:val="00E32FD2"/>
    <w:rsid w:val="00E3311D"/>
    <w:rsid w:val="00E36EE2"/>
    <w:rsid w:val="00E41116"/>
    <w:rsid w:val="00E41C77"/>
    <w:rsid w:val="00E43EEE"/>
    <w:rsid w:val="00E445CE"/>
    <w:rsid w:val="00E46B57"/>
    <w:rsid w:val="00E46FBD"/>
    <w:rsid w:val="00E500E0"/>
    <w:rsid w:val="00E505FB"/>
    <w:rsid w:val="00E50D0C"/>
    <w:rsid w:val="00E521B7"/>
    <w:rsid w:val="00E52307"/>
    <w:rsid w:val="00E531DB"/>
    <w:rsid w:val="00E567BE"/>
    <w:rsid w:val="00E56C5F"/>
    <w:rsid w:val="00E571F7"/>
    <w:rsid w:val="00E576EC"/>
    <w:rsid w:val="00E57EAD"/>
    <w:rsid w:val="00E61396"/>
    <w:rsid w:val="00E62932"/>
    <w:rsid w:val="00E6519E"/>
    <w:rsid w:val="00E6540F"/>
    <w:rsid w:val="00E65B0D"/>
    <w:rsid w:val="00E66E3C"/>
    <w:rsid w:val="00E676D4"/>
    <w:rsid w:val="00E72F62"/>
    <w:rsid w:val="00E73AB3"/>
    <w:rsid w:val="00E74964"/>
    <w:rsid w:val="00E75CBC"/>
    <w:rsid w:val="00E76AE2"/>
    <w:rsid w:val="00E77A70"/>
    <w:rsid w:val="00E80F83"/>
    <w:rsid w:val="00E8144F"/>
    <w:rsid w:val="00E82D17"/>
    <w:rsid w:val="00E8311D"/>
    <w:rsid w:val="00E86D0D"/>
    <w:rsid w:val="00E919CE"/>
    <w:rsid w:val="00E929DD"/>
    <w:rsid w:val="00E92E02"/>
    <w:rsid w:val="00E937CA"/>
    <w:rsid w:val="00E943F7"/>
    <w:rsid w:val="00E94D35"/>
    <w:rsid w:val="00E9713A"/>
    <w:rsid w:val="00E97C30"/>
    <w:rsid w:val="00EA0B6C"/>
    <w:rsid w:val="00EB0DC4"/>
    <w:rsid w:val="00EB2E43"/>
    <w:rsid w:val="00EB74CB"/>
    <w:rsid w:val="00EB7D7E"/>
    <w:rsid w:val="00EC581F"/>
    <w:rsid w:val="00EC7BE7"/>
    <w:rsid w:val="00ED0AA6"/>
    <w:rsid w:val="00ED75E5"/>
    <w:rsid w:val="00EE0545"/>
    <w:rsid w:val="00EE05F7"/>
    <w:rsid w:val="00EE096C"/>
    <w:rsid w:val="00EE0AD2"/>
    <w:rsid w:val="00EE38F4"/>
    <w:rsid w:val="00EE6F33"/>
    <w:rsid w:val="00EE76E0"/>
    <w:rsid w:val="00EF08C8"/>
    <w:rsid w:val="00EF6AE2"/>
    <w:rsid w:val="00EF751C"/>
    <w:rsid w:val="00EF76F7"/>
    <w:rsid w:val="00F0136F"/>
    <w:rsid w:val="00F02A74"/>
    <w:rsid w:val="00F07515"/>
    <w:rsid w:val="00F13382"/>
    <w:rsid w:val="00F15225"/>
    <w:rsid w:val="00F16DAD"/>
    <w:rsid w:val="00F2282B"/>
    <w:rsid w:val="00F23814"/>
    <w:rsid w:val="00F36C15"/>
    <w:rsid w:val="00F36EFE"/>
    <w:rsid w:val="00F426D0"/>
    <w:rsid w:val="00F47472"/>
    <w:rsid w:val="00F61C0F"/>
    <w:rsid w:val="00F61FF9"/>
    <w:rsid w:val="00F62A73"/>
    <w:rsid w:val="00F65C03"/>
    <w:rsid w:val="00F67ECE"/>
    <w:rsid w:val="00F7019B"/>
    <w:rsid w:val="00F71621"/>
    <w:rsid w:val="00F72114"/>
    <w:rsid w:val="00F81843"/>
    <w:rsid w:val="00F820D0"/>
    <w:rsid w:val="00F8282E"/>
    <w:rsid w:val="00F85315"/>
    <w:rsid w:val="00F8533D"/>
    <w:rsid w:val="00F9020A"/>
    <w:rsid w:val="00F9138D"/>
    <w:rsid w:val="00F91BDA"/>
    <w:rsid w:val="00F91E39"/>
    <w:rsid w:val="00F91EEA"/>
    <w:rsid w:val="00F92A3E"/>
    <w:rsid w:val="00F97C3E"/>
    <w:rsid w:val="00FA09FD"/>
    <w:rsid w:val="00FA13BF"/>
    <w:rsid w:val="00FA2440"/>
    <w:rsid w:val="00FA3B52"/>
    <w:rsid w:val="00FA3F4E"/>
    <w:rsid w:val="00FA47DD"/>
    <w:rsid w:val="00FA4804"/>
    <w:rsid w:val="00FB274F"/>
    <w:rsid w:val="00FB56D1"/>
    <w:rsid w:val="00FC035C"/>
    <w:rsid w:val="00FC05DD"/>
    <w:rsid w:val="00FC10A1"/>
    <w:rsid w:val="00FC1D75"/>
    <w:rsid w:val="00FC1DC7"/>
    <w:rsid w:val="00FC605E"/>
    <w:rsid w:val="00FC6BA7"/>
    <w:rsid w:val="00FC7F71"/>
    <w:rsid w:val="00FD0466"/>
    <w:rsid w:val="00FD20B0"/>
    <w:rsid w:val="00FD20E6"/>
    <w:rsid w:val="00FD2F05"/>
    <w:rsid w:val="00FD2F7C"/>
    <w:rsid w:val="00FD48FC"/>
    <w:rsid w:val="00FD693B"/>
    <w:rsid w:val="00FE413D"/>
    <w:rsid w:val="00FE44B9"/>
    <w:rsid w:val="00FE7653"/>
    <w:rsid w:val="00FE7D0C"/>
    <w:rsid w:val="00FF088B"/>
    <w:rsid w:val="00FF0B30"/>
    <w:rsid w:val="00FF1A63"/>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F76B26"/>
  <w15:chartTrackingRefBased/>
  <w15:docId w15:val="{F61B7DEE-737A-46B1-AD8D-3123926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1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273"/>
    <w:rPr>
      <w:rFonts w:ascii="Tahoma" w:hAnsi="Tahoma" w:cs="Tahoma"/>
      <w:sz w:val="16"/>
      <w:szCs w:val="16"/>
    </w:rPr>
  </w:style>
  <w:style w:type="paragraph" w:styleId="Header">
    <w:name w:val="header"/>
    <w:basedOn w:val="Normal"/>
    <w:link w:val="HeaderChar"/>
    <w:uiPriority w:val="99"/>
    <w:rsid w:val="006D69E7"/>
    <w:pPr>
      <w:tabs>
        <w:tab w:val="center" w:pos="4680"/>
        <w:tab w:val="right" w:pos="9360"/>
      </w:tabs>
    </w:pPr>
    <w:rPr>
      <w:lang w:val="x-none" w:eastAsia="x-none"/>
    </w:rPr>
  </w:style>
  <w:style w:type="character" w:customStyle="1" w:styleId="HeaderChar">
    <w:name w:val="Header Char"/>
    <w:link w:val="Header"/>
    <w:uiPriority w:val="99"/>
    <w:rsid w:val="006D69E7"/>
    <w:rPr>
      <w:sz w:val="24"/>
      <w:szCs w:val="24"/>
    </w:rPr>
  </w:style>
  <w:style w:type="paragraph" w:styleId="Footer">
    <w:name w:val="footer"/>
    <w:basedOn w:val="Normal"/>
    <w:link w:val="FooterChar"/>
    <w:rsid w:val="006D69E7"/>
    <w:pPr>
      <w:tabs>
        <w:tab w:val="center" w:pos="4680"/>
        <w:tab w:val="right" w:pos="9360"/>
      </w:tabs>
    </w:pPr>
    <w:rPr>
      <w:lang w:val="x-none" w:eastAsia="x-none"/>
    </w:rPr>
  </w:style>
  <w:style w:type="character" w:customStyle="1" w:styleId="FooterChar">
    <w:name w:val="Footer Char"/>
    <w:link w:val="Footer"/>
    <w:rsid w:val="006D69E7"/>
    <w:rPr>
      <w:sz w:val="24"/>
      <w:szCs w:val="24"/>
    </w:rPr>
  </w:style>
  <w:style w:type="paragraph" w:styleId="ListParagraph">
    <w:name w:val="List Paragraph"/>
    <w:basedOn w:val="Normal"/>
    <w:uiPriority w:val="34"/>
    <w:qFormat/>
    <w:rsid w:val="00403840"/>
    <w:pPr>
      <w:ind w:left="720"/>
      <w:contextualSpacing/>
    </w:pPr>
  </w:style>
  <w:style w:type="character" w:styleId="Hyperlink">
    <w:name w:val="Hyperlink"/>
    <w:rsid w:val="00A10FA5"/>
    <w:rPr>
      <w:color w:val="0000FF"/>
      <w:u w:val="single"/>
    </w:rPr>
  </w:style>
  <w:style w:type="character" w:styleId="FollowedHyperlink">
    <w:name w:val="FollowedHyperlink"/>
    <w:rsid w:val="009D3AC8"/>
    <w:rPr>
      <w:color w:val="800080"/>
      <w:u w:val="single"/>
    </w:rPr>
  </w:style>
  <w:style w:type="paragraph" w:styleId="PlainText">
    <w:name w:val="Plain Text"/>
    <w:basedOn w:val="Normal"/>
    <w:link w:val="PlainTextChar"/>
    <w:uiPriority w:val="99"/>
    <w:unhideWhenUsed/>
    <w:rsid w:val="00C36D18"/>
    <w:pPr>
      <w:widowControl/>
      <w:autoSpaceDE/>
      <w:autoSpaceDN/>
      <w:adjustRightInd/>
    </w:pPr>
    <w:rPr>
      <w:rFonts w:ascii="Calibri" w:hAnsi="Calibri"/>
      <w:sz w:val="22"/>
      <w:szCs w:val="21"/>
    </w:rPr>
  </w:style>
  <w:style w:type="character" w:customStyle="1" w:styleId="PlainTextChar">
    <w:name w:val="Plain Text Char"/>
    <w:link w:val="PlainText"/>
    <w:uiPriority w:val="99"/>
    <w:rsid w:val="00C36D18"/>
    <w:rPr>
      <w:rFonts w:ascii="Calibri" w:hAnsi="Calibri"/>
      <w:sz w:val="22"/>
      <w:szCs w:val="21"/>
    </w:rPr>
  </w:style>
  <w:style w:type="paragraph" w:styleId="Revision">
    <w:name w:val="Revision"/>
    <w:hidden/>
    <w:uiPriority w:val="99"/>
    <w:semiHidden/>
    <w:rsid w:val="00141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125">
      <w:bodyDiv w:val="1"/>
      <w:marLeft w:val="0"/>
      <w:marRight w:val="0"/>
      <w:marTop w:val="0"/>
      <w:marBottom w:val="0"/>
      <w:divBdr>
        <w:top w:val="none" w:sz="0" w:space="0" w:color="auto"/>
        <w:left w:val="none" w:sz="0" w:space="0" w:color="auto"/>
        <w:bottom w:val="none" w:sz="0" w:space="0" w:color="auto"/>
        <w:right w:val="none" w:sz="0" w:space="0" w:color="auto"/>
      </w:divBdr>
    </w:div>
    <w:div w:id="384258339">
      <w:bodyDiv w:val="1"/>
      <w:marLeft w:val="0"/>
      <w:marRight w:val="0"/>
      <w:marTop w:val="0"/>
      <w:marBottom w:val="0"/>
      <w:divBdr>
        <w:top w:val="none" w:sz="0" w:space="0" w:color="auto"/>
        <w:left w:val="none" w:sz="0" w:space="0" w:color="auto"/>
        <w:bottom w:val="none" w:sz="0" w:space="0" w:color="auto"/>
        <w:right w:val="none" w:sz="0" w:space="0" w:color="auto"/>
      </w:divBdr>
    </w:div>
    <w:div w:id="529343150">
      <w:bodyDiv w:val="1"/>
      <w:marLeft w:val="0"/>
      <w:marRight w:val="0"/>
      <w:marTop w:val="0"/>
      <w:marBottom w:val="0"/>
      <w:divBdr>
        <w:top w:val="none" w:sz="0" w:space="0" w:color="auto"/>
        <w:left w:val="none" w:sz="0" w:space="0" w:color="auto"/>
        <w:bottom w:val="none" w:sz="0" w:space="0" w:color="auto"/>
        <w:right w:val="none" w:sz="0" w:space="0" w:color="auto"/>
      </w:divBdr>
    </w:div>
    <w:div w:id="1416899751">
      <w:bodyDiv w:val="1"/>
      <w:marLeft w:val="0"/>
      <w:marRight w:val="0"/>
      <w:marTop w:val="0"/>
      <w:marBottom w:val="0"/>
      <w:divBdr>
        <w:top w:val="none" w:sz="0" w:space="0" w:color="auto"/>
        <w:left w:val="none" w:sz="0" w:space="0" w:color="auto"/>
        <w:bottom w:val="none" w:sz="0" w:space="0" w:color="auto"/>
        <w:right w:val="none" w:sz="0" w:space="0" w:color="auto"/>
      </w:divBdr>
    </w:div>
    <w:div w:id="1447892463">
      <w:bodyDiv w:val="1"/>
      <w:marLeft w:val="0"/>
      <w:marRight w:val="0"/>
      <w:marTop w:val="0"/>
      <w:marBottom w:val="0"/>
      <w:divBdr>
        <w:top w:val="none" w:sz="0" w:space="0" w:color="auto"/>
        <w:left w:val="none" w:sz="0" w:space="0" w:color="auto"/>
        <w:bottom w:val="none" w:sz="0" w:space="0" w:color="auto"/>
        <w:right w:val="none" w:sz="0" w:space="0" w:color="auto"/>
      </w:divBdr>
    </w:div>
    <w:div w:id="19069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D536-D921-4261-868C-A7E15AD7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of Education</vt:lpstr>
    </vt:vector>
  </TitlesOfParts>
  <Company>Indiana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Denise Wyatt</dc:creator>
  <cp:keywords/>
  <cp:lastModifiedBy>Wyatt, Denise</cp:lastModifiedBy>
  <cp:revision>3</cp:revision>
  <cp:lastPrinted>2022-05-24T15:15:00Z</cp:lastPrinted>
  <dcterms:created xsi:type="dcterms:W3CDTF">2024-01-08T20:51:00Z</dcterms:created>
  <dcterms:modified xsi:type="dcterms:W3CDTF">2024-02-01T19:23:00Z</dcterms:modified>
</cp:coreProperties>
</file>