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CURRICULUM VITAE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</w:rPr>
        <w:t>Anne Dopkins Stright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4730D7" w:rsidRPr="002333C9" w:rsidRDefault="004E65D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November 2</w:t>
      </w:r>
      <w:bookmarkStart w:id="0" w:name="_GoBack"/>
      <w:bookmarkEnd w:id="0"/>
      <w:r w:rsidR="0046708C">
        <w:t>, 201</w:t>
      </w:r>
      <w:r>
        <w:t>8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Department of Counseling and Educational Psychology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Wright Education Building 4058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201 North Rose Avenue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Bloomington, IN 47405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(812) 856 - 8318 (work)</w:t>
      </w:r>
    </w:p>
    <w:p w:rsidR="004730D7" w:rsidRPr="002333C9" w:rsidRDefault="00A700D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(812) 225-1512</w:t>
      </w:r>
      <w:r w:rsidR="004730D7" w:rsidRPr="002333C9">
        <w:t xml:space="preserve"> (</w:t>
      </w:r>
      <w:r>
        <w:t>cell</w:t>
      </w:r>
      <w:r w:rsidR="004730D7" w:rsidRPr="002333C9">
        <w:t>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t>astright@indiana.edu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  <w:u w:val="single"/>
        </w:rPr>
        <w:t>Current Position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 w:rsidRPr="002333C9">
        <w:t>August 1995 - Present</w:t>
      </w:r>
      <w:r w:rsidRPr="002333C9">
        <w:tab/>
      </w:r>
      <w:r w:rsidRPr="002333C9">
        <w:tab/>
      </w:r>
      <w:r w:rsidR="002C6A36">
        <w:t>Associate Professor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 w:rsidRPr="002333C9">
        <w:t>Human Development Area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</w:pPr>
      <w:r w:rsidRPr="002333C9">
        <w:t>Department of Counseling and Educational Psychology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  <w:r w:rsidRPr="002333C9">
        <w:t>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  <w:u w:val="single"/>
        </w:rPr>
        <w:t>Education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r w:rsidRPr="002333C9">
        <w:t>May 1994</w:t>
      </w:r>
      <w:r w:rsidRPr="002333C9">
        <w:tab/>
      </w:r>
      <w:r w:rsidRPr="002333C9">
        <w:tab/>
        <w:t>Ph.D.</w:t>
      </w:r>
      <w:r w:rsidRPr="002333C9">
        <w:tab/>
      </w:r>
      <w:r w:rsidRPr="002333C9">
        <w:tab/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 w:rsidRPr="002333C9">
        <w:t>Human Development (Educational Psychology)</w:t>
      </w:r>
      <w:r w:rsidRPr="002333C9">
        <w:tab/>
        <w:t xml:space="preserve"> </w:t>
      </w:r>
      <w:r w:rsidRPr="002333C9">
        <w:tab/>
      </w:r>
      <w:r w:rsidRPr="002333C9">
        <w:tab/>
      </w:r>
      <w:r w:rsidRPr="002333C9">
        <w:tab/>
      </w:r>
      <w:r w:rsidRPr="002333C9">
        <w:tab/>
      </w:r>
      <w:r w:rsidRPr="002333C9">
        <w:tab/>
        <w:t>Minors: Psychology, School Psychology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August 1986</w:t>
      </w:r>
      <w:r w:rsidRPr="002333C9">
        <w:tab/>
      </w:r>
      <w:r w:rsidRPr="002333C9">
        <w:tab/>
        <w:t>M.S.</w:t>
      </w:r>
      <w:r w:rsidRPr="002333C9">
        <w:tab/>
      </w:r>
      <w:r w:rsidRPr="002333C9">
        <w:tab/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Specialist</w:t>
      </w:r>
      <w:r w:rsidRPr="002333C9">
        <w:tab/>
        <w:t>School Psychology (Educational Psychology)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 w:rsidRPr="002333C9">
        <w:t>Minor: Human Development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May 1981</w:t>
      </w:r>
      <w:r w:rsidRPr="002333C9">
        <w:tab/>
      </w:r>
      <w:r w:rsidRPr="002333C9">
        <w:tab/>
        <w:t>B.A.</w:t>
      </w:r>
      <w:r w:rsidRPr="002333C9">
        <w:tab/>
      </w:r>
      <w:r w:rsidRPr="002333C9">
        <w:tab/>
        <w:t>Saint Olaf College - Northfield, Minnesota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 w:rsidRPr="002333C9">
        <w:t>Psychology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  <w:u w:val="single"/>
        </w:rPr>
        <w:t>Professional Experience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 xml:space="preserve">1996 - </w:t>
      </w:r>
      <w:proofErr w:type="gramStart"/>
      <w:r w:rsidRPr="002333C9">
        <w:t xml:space="preserve">2000  </w:t>
      </w:r>
      <w:r w:rsidRPr="002333C9">
        <w:tab/>
      </w:r>
      <w:proofErr w:type="gramEnd"/>
      <w:r w:rsidRPr="002333C9">
        <w:tab/>
      </w:r>
      <w:r w:rsidRPr="002333C9">
        <w:rPr>
          <w:u w:val="single"/>
        </w:rPr>
        <w:t>Co-Chair Health and Human Services (HHS) Father Task Force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National Institute of Child Health and Development (NICHD)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Study of Early Child Care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144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>Responsibilities included working with the co-chair and another task force member to publish</w:t>
      </w:r>
      <w:r w:rsidR="0077423F">
        <w:t xml:space="preserve">, in the </w:t>
      </w:r>
      <w:r w:rsidR="0077423F">
        <w:rPr>
          <w:i/>
        </w:rPr>
        <w:t>Journal of Family Psychology</w:t>
      </w:r>
      <w:r w:rsidR="0077423F">
        <w:t xml:space="preserve">, </w:t>
      </w:r>
      <w:r w:rsidRPr="002333C9">
        <w:t>a</w:t>
      </w:r>
      <w:r w:rsidR="0077423F">
        <w:t xml:space="preserve"> study focusing on </w:t>
      </w:r>
      <w:r w:rsidRPr="002333C9">
        <w:t>the predictors of fathers</w:t>
      </w:r>
      <w:r w:rsidR="00B25CF6">
        <w:t>’</w:t>
      </w:r>
      <w:r w:rsidRPr="002333C9">
        <w:t xml:space="preserve"> caregiving and sensitivity with their young children.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sectPr w:rsidR="004730D7" w:rsidRPr="002333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lastRenderedPageBreak/>
        <w:t>1994</w:t>
      </w:r>
      <w:r w:rsidRPr="002333C9">
        <w:tab/>
      </w:r>
      <w:r w:rsidRPr="002333C9">
        <w:tab/>
      </w:r>
      <w:r w:rsidRPr="002333C9">
        <w:tab/>
      </w:r>
      <w:r w:rsidRPr="002333C9">
        <w:rPr>
          <w:u w:val="single"/>
        </w:rPr>
        <w:t>Instructor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Department of Child and Family Studies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1990 - 1995</w:t>
      </w:r>
      <w:r w:rsidRPr="002333C9">
        <w:tab/>
      </w:r>
      <w:r w:rsidRPr="002333C9">
        <w:tab/>
      </w:r>
      <w:r w:rsidRPr="002333C9">
        <w:rPr>
          <w:u w:val="single"/>
        </w:rPr>
        <w:t>Project Coordinator</w:t>
      </w:r>
      <w:r w:rsidRPr="002333C9">
        <w:t xml:space="preserve"> (Full-time Academic Staff)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NICHD Study of Early Child Care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 xml:space="preserve">Principal Investigators: Dr. Deborah </w:t>
      </w:r>
      <w:proofErr w:type="spellStart"/>
      <w:r w:rsidRPr="002333C9">
        <w:t>Vandell</w:t>
      </w:r>
      <w:proofErr w:type="spellEnd"/>
      <w:r w:rsidRPr="002333C9">
        <w:t>, Dr. Margaret Owen, &amp; Dr. Deborah Johnson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>Responsibilities included training and supervising 15 staff members, assisting in grant writing, budgeting, developing measures and procedures, and coordinating all aspects of data collection for a large study on the effects of child care on children's development.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1990</w:t>
      </w:r>
      <w:r w:rsidRPr="002333C9">
        <w:tab/>
      </w:r>
      <w:r w:rsidRPr="002333C9">
        <w:tab/>
      </w:r>
      <w:r w:rsidRPr="002333C9">
        <w:tab/>
      </w:r>
      <w:r w:rsidRPr="002333C9">
        <w:rPr>
          <w:u w:val="single"/>
        </w:rPr>
        <w:t>Research Assistant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NICHD Study of Early Child Care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 xml:space="preserve">Principal Investigators: Dr. Deborah </w:t>
      </w:r>
      <w:proofErr w:type="spellStart"/>
      <w:r w:rsidRPr="002333C9">
        <w:t>Vandell</w:t>
      </w:r>
      <w:proofErr w:type="spellEnd"/>
      <w:r w:rsidRPr="002333C9">
        <w:t xml:space="preserve"> &amp; Dr. Margaret Owen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>Responsibilities included the development and pilot testing of an observational coding system assessing the quality of caregiver-child interactions.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1988 - 1990</w:t>
      </w:r>
      <w:r w:rsidRPr="002333C9">
        <w:tab/>
      </w:r>
      <w:r w:rsidRPr="002333C9">
        <w:tab/>
      </w:r>
      <w:r w:rsidRPr="002333C9">
        <w:rPr>
          <w:u w:val="single"/>
        </w:rPr>
        <w:t>Unpaid Research Assistant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 xml:space="preserve">Faculty:  Dr. Steven </w:t>
      </w:r>
      <w:proofErr w:type="spellStart"/>
      <w:r w:rsidRPr="002333C9">
        <w:t>Yussen</w:t>
      </w:r>
      <w:proofErr w:type="spellEnd"/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 xml:space="preserve">Responsibilities included </w:t>
      </w:r>
      <w:r w:rsidR="00D73A00">
        <w:t xml:space="preserve">statistical </w:t>
      </w:r>
      <w:r w:rsidRPr="002333C9">
        <w:t>analysis</w:t>
      </w:r>
      <w:r w:rsidR="00D73A00">
        <w:t xml:space="preserve"> and data collection</w:t>
      </w:r>
      <w:r w:rsidRPr="002333C9">
        <w:t xml:space="preserve"> for two </w:t>
      </w:r>
      <w:r w:rsidR="0077423F">
        <w:t xml:space="preserve">articles </w:t>
      </w:r>
      <w:r w:rsidRPr="002333C9">
        <w:t>on text processing</w:t>
      </w:r>
      <w:r w:rsidR="00D73A00">
        <w:t xml:space="preserve"> published in </w:t>
      </w:r>
      <w:r w:rsidR="00D73A00">
        <w:rPr>
          <w:i/>
        </w:rPr>
        <w:t>Contemporary Educational Psychology</w:t>
      </w:r>
      <w:r w:rsidRPr="002333C9">
        <w:t>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1986 - 1988</w:t>
      </w:r>
      <w:r w:rsidRPr="002333C9">
        <w:tab/>
      </w:r>
      <w:r w:rsidRPr="002333C9">
        <w:tab/>
      </w:r>
      <w:r w:rsidRPr="002333C9">
        <w:rPr>
          <w:u w:val="single"/>
        </w:rPr>
        <w:t>School Psychologist</w:t>
      </w:r>
      <w:r w:rsidRPr="002333C9">
        <w:t xml:space="preserve">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Universal American School - Kuwait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 w:right="-90"/>
      </w:pPr>
      <w:r w:rsidRPr="002333C9">
        <w:t xml:space="preserve">Responsibilities included individual, group, and family counseling; parent and teacher consultation; psychological and educational assessments; designing and implementing a classroom affective education program; evaluating the effectiveness of the school's reading instruction program; and designing and implementing an admissions assessment procedure.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 w:right="-90"/>
      </w:pPr>
      <w:r w:rsidRPr="002333C9">
        <w:t xml:space="preserve">This school was a K-12 private American college </w:t>
      </w:r>
      <w:proofErr w:type="gramStart"/>
      <w:r w:rsidRPr="002333C9">
        <w:t>preparatory  school</w:t>
      </w:r>
      <w:proofErr w:type="gramEnd"/>
      <w:r w:rsidRPr="002333C9">
        <w:t xml:space="preserve"> for children of expatriates in Kuwait. The majority </w:t>
      </w:r>
      <w:proofErr w:type="gramStart"/>
      <w:r w:rsidRPr="002333C9">
        <w:t>of  the</w:t>
      </w:r>
      <w:proofErr w:type="gramEnd"/>
      <w:r w:rsidRPr="002333C9">
        <w:t xml:space="preserve"> children were Lebanese, Palestinian, Egyptian, Korean, Pakistani, and Indian.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</w:pPr>
      <w:r w:rsidRPr="002333C9">
        <w:lastRenderedPageBreak/>
        <w:t>1985 - 1986</w:t>
      </w:r>
      <w:r w:rsidRPr="002333C9">
        <w:tab/>
      </w:r>
      <w:r w:rsidRPr="002333C9">
        <w:tab/>
      </w:r>
      <w:r w:rsidRPr="002333C9">
        <w:rPr>
          <w:u w:val="single"/>
        </w:rPr>
        <w:t>Teaching Assistant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right="-90"/>
        <w:sectPr w:rsidR="004730D7" w:rsidRPr="002333C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160"/>
      </w:pPr>
      <w:r w:rsidRPr="002333C9">
        <w:t>School Psychology Area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160"/>
      </w:pPr>
      <w:r w:rsidRPr="002333C9">
        <w:t xml:space="preserve">University of Wisconsin - Madison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/>
      </w:pPr>
      <w:r w:rsidRPr="002333C9">
        <w:t xml:space="preserve">Responsible for two </w:t>
      </w:r>
      <w:r w:rsidR="00D73A00">
        <w:t xml:space="preserve">graduate </w:t>
      </w:r>
      <w:r w:rsidRPr="002333C9">
        <w:t>courses: Child, Adolescent, and Family Psychotherapy; Assessment &amp; Treatment of Children with Peer Relationship Problems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 w:hanging="2160"/>
      </w:pPr>
      <w:r w:rsidRPr="002333C9">
        <w:t>1983 - 1985</w:t>
      </w:r>
      <w:r w:rsidRPr="002333C9">
        <w:tab/>
      </w:r>
      <w:r w:rsidRPr="002333C9">
        <w:tab/>
      </w:r>
      <w:r w:rsidRPr="002333C9">
        <w:rPr>
          <w:u w:val="single"/>
        </w:rPr>
        <w:t>Research Assistant</w:t>
      </w:r>
      <w:r w:rsidRPr="002333C9">
        <w:t xml:space="preserve">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16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160"/>
      </w:pPr>
      <w:r w:rsidRPr="002333C9">
        <w:t>Faculty:  Dr. Doran French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/>
      </w:pPr>
      <w:r w:rsidRPr="002333C9">
        <w:t>Responsibilities included training and supervision of coders for observations of peer interactions on playgrounds for a treatment study of peer-rejected children.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>1982 - 1983</w:t>
      </w:r>
      <w:r w:rsidRPr="002333C9">
        <w:tab/>
      </w:r>
      <w:r w:rsidRPr="002333C9">
        <w:tab/>
      </w:r>
      <w:r w:rsidRPr="002333C9">
        <w:rPr>
          <w:u w:val="single"/>
        </w:rPr>
        <w:t>Counselor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160"/>
      </w:pPr>
      <w:r w:rsidRPr="002333C9">
        <w:t>University of Wisconsin Counseling Service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2160"/>
      </w:pPr>
      <w:r w:rsidRPr="002333C9">
        <w:t>Responsibilities included individual and group counseling of college students.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</w:pPr>
      <w:r w:rsidRPr="002333C9">
        <w:rPr>
          <w:b/>
          <w:bCs/>
          <w:u w:val="single"/>
        </w:rPr>
        <w:t>Areas of Specialization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>Family Processes/Parenting</w:t>
      </w:r>
    </w:p>
    <w:p w:rsidR="0046708C" w:rsidRPr="002333C9" w:rsidRDefault="0046708C" w:rsidP="0046708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>Children</w:t>
      </w:r>
      <w:r>
        <w:t>’</w:t>
      </w:r>
      <w:r w:rsidRPr="002333C9">
        <w:t>s Social and Academic Development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b/>
          <w:bCs/>
          <w:u w:val="single"/>
        </w:rPr>
      </w:pPr>
      <w:r w:rsidRPr="002333C9">
        <w:t>Child Care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>Peer Relations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b/>
          <w:bCs/>
          <w:u w:val="single"/>
        </w:rPr>
      </w:pPr>
    </w:p>
    <w:p w:rsidR="004730D7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  <w:rPr>
          <w:ins w:id="1" w:author="astright" w:date="2010-10-07T13:10:00Z"/>
          <w:b/>
          <w:bCs/>
          <w:u w:val="single"/>
        </w:rPr>
      </w:pPr>
      <w:r w:rsidRPr="002333C9">
        <w:rPr>
          <w:b/>
          <w:bCs/>
          <w:u w:val="single"/>
        </w:rPr>
        <w:t>Awards</w:t>
      </w:r>
    </w:p>
    <w:p w:rsidR="00C13CC1" w:rsidRDefault="00C13CC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  <w:rPr>
          <w:ins w:id="2" w:author="astright" w:date="2010-10-07T13:10:00Z"/>
          <w:b/>
          <w:bCs/>
          <w:u w:val="single"/>
        </w:rPr>
      </w:pPr>
    </w:p>
    <w:p w:rsidR="00C13CC1" w:rsidRDefault="00C13CC1" w:rsidP="00C13CC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u w:val="single"/>
        </w:rPr>
      </w:pPr>
      <w:r>
        <w:t>2010</w:t>
      </w:r>
      <w:r>
        <w:tab/>
      </w:r>
      <w:r>
        <w:tab/>
      </w:r>
      <w:r>
        <w:rPr>
          <w:u w:val="single"/>
        </w:rPr>
        <w:t>Trustees Teaching Award</w:t>
      </w:r>
      <w:r w:rsidR="00AF2D49">
        <w:rPr>
          <w:u w:val="single"/>
        </w:rPr>
        <w:t xml:space="preserve"> ($2500)</w:t>
      </w:r>
    </w:p>
    <w:p w:rsidR="00530A3F" w:rsidRPr="00530A3F" w:rsidRDefault="00530A3F" w:rsidP="00C13CC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>
        <w:tab/>
      </w:r>
      <w:r>
        <w:tab/>
        <w:t>Recognizes outstanding teaching; awarded to no more than 6% of full-time faculty</w:t>
      </w:r>
    </w:p>
    <w:p w:rsidR="00C13CC1" w:rsidRPr="00C13CC1" w:rsidRDefault="00C13CC1" w:rsidP="00C13CC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>
        <w:tab/>
      </w:r>
      <w:r>
        <w:tab/>
        <w:t>School of Education, 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 w:rsidRPr="002333C9">
        <w:t xml:space="preserve">2002 </w:t>
      </w:r>
      <w:r w:rsidRPr="002333C9">
        <w:tab/>
      </w:r>
      <w:r w:rsidRPr="002333C9">
        <w:tab/>
      </w:r>
      <w:r w:rsidRPr="002333C9">
        <w:rPr>
          <w:u w:val="single"/>
        </w:rPr>
        <w:t>Award of Excellence in Mentoring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firstLine="720"/>
      </w:pPr>
      <w:r w:rsidRPr="002333C9">
        <w:t>Graduate Studies Office of the School of Education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&amp; the Graduate Women Educators Network</w:t>
      </w:r>
      <w:r w:rsidRPr="002333C9">
        <w:tab/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  <w:rPr>
          <w:b/>
          <w:bCs/>
          <w:u w:val="single"/>
        </w:rPr>
      </w:pPr>
      <w:r w:rsidRPr="002333C9">
        <w:t>(3 awarded annually in the School of Education)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</w:pPr>
      <w:r w:rsidRPr="002333C9">
        <w:rPr>
          <w:b/>
          <w:bCs/>
          <w:u w:val="single"/>
        </w:rPr>
        <w:t>Grants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t>2003</w:t>
      </w:r>
      <w:r w:rsidRPr="002333C9">
        <w:tab/>
      </w:r>
      <w:r w:rsidRPr="002333C9">
        <w:tab/>
      </w:r>
      <w:r w:rsidRPr="002333C9">
        <w:rPr>
          <w:u w:val="single"/>
        </w:rPr>
        <w:t>Proffitt Summer Faculty Research Fellowship</w:t>
      </w:r>
      <w:r w:rsidRPr="002333C9">
        <w:t xml:space="preserve"> ($10,000)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School of Education, 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lastRenderedPageBreak/>
        <w:t xml:space="preserve">1998 </w:t>
      </w:r>
      <w:r w:rsidRPr="002333C9">
        <w:tab/>
      </w:r>
      <w:r w:rsidRPr="002333C9">
        <w:tab/>
      </w:r>
      <w:r w:rsidRPr="002333C9">
        <w:rPr>
          <w:u w:val="single"/>
        </w:rPr>
        <w:t>RUGS Summer Faculty Research Fellowship</w:t>
      </w:r>
      <w:r w:rsidRPr="002333C9">
        <w:t xml:space="preserve"> ($6500)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Research and the University Graduate School (RUGS) - 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 xml:space="preserve">(approximately 25 awarded annually at Indiana University) </w:t>
      </w:r>
      <w:r w:rsidRPr="002333C9">
        <w:tab/>
      </w:r>
      <w:r w:rsidRPr="002333C9">
        <w:tab/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t xml:space="preserve">1998 </w:t>
      </w:r>
      <w:r w:rsidRPr="002333C9">
        <w:tab/>
      </w:r>
      <w:r w:rsidRPr="002333C9">
        <w:tab/>
      </w:r>
      <w:r w:rsidRPr="002333C9">
        <w:rPr>
          <w:u w:val="single"/>
        </w:rPr>
        <w:t>Proffitt Summer Faculty Research Fellowship</w:t>
      </w:r>
      <w:r w:rsidRPr="002333C9">
        <w:t xml:space="preserve"> ($6500)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School of Education, 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(2 awarded annually in the School of Education)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t>1997</w:t>
      </w:r>
      <w:r w:rsidRPr="002333C9">
        <w:tab/>
      </w:r>
      <w:r w:rsidRPr="002333C9">
        <w:tab/>
      </w:r>
      <w:r w:rsidRPr="002333C9">
        <w:rPr>
          <w:u w:val="single"/>
        </w:rPr>
        <w:t>Principal Investigator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t xml:space="preserve"> </w:t>
      </w:r>
      <w:r w:rsidRPr="002333C9">
        <w:tab/>
      </w:r>
      <w:r w:rsidRPr="002333C9">
        <w:tab/>
        <w:t>Proffitt Internal Research Grant ($12,000)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School of Education, 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Family Processes and Children</w:t>
      </w:r>
      <w:r w:rsidR="00B25CF6">
        <w:t>’</w:t>
      </w:r>
      <w:r w:rsidRPr="002333C9">
        <w:t xml:space="preserve">s School Functioning </w:t>
      </w:r>
      <w:r w:rsidRPr="002333C9">
        <w:tab/>
      </w:r>
      <w:r w:rsidRPr="002333C9">
        <w:tab/>
      </w:r>
      <w:r w:rsidRPr="002333C9">
        <w:tab/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1440" w:hanging="1440"/>
      </w:pPr>
      <w:r w:rsidRPr="002333C9">
        <w:t>1996</w:t>
      </w:r>
      <w:r w:rsidRPr="002333C9">
        <w:tab/>
      </w:r>
      <w:r w:rsidRPr="002333C9">
        <w:tab/>
      </w:r>
      <w:r w:rsidRPr="002333C9">
        <w:rPr>
          <w:u w:val="single"/>
        </w:rPr>
        <w:t>Instructional Consulting and Technology Summer Course Development Grant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($1,500)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Indiana University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>1990 - 1995</w:t>
      </w:r>
      <w:r w:rsidRPr="002333C9">
        <w:tab/>
      </w:r>
      <w:r w:rsidRPr="002333C9">
        <w:rPr>
          <w:u w:val="single"/>
        </w:rPr>
        <w:t>Project Coordinator</w:t>
      </w:r>
      <w:r w:rsidRPr="002333C9">
        <w:t xml:space="preserve">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NICHD Study of Early Child Care (Annual budget approximately $800,000)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>University of Wisconsin - Madison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1440"/>
      </w:pPr>
      <w:r w:rsidRPr="002333C9">
        <w:t xml:space="preserve">Principal Investigators: Deborah </w:t>
      </w:r>
      <w:proofErr w:type="spellStart"/>
      <w:r w:rsidRPr="002333C9">
        <w:t>Vandell</w:t>
      </w:r>
      <w:proofErr w:type="spellEnd"/>
      <w:r w:rsidRPr="002333C9">
        <w:t>, Margaret Owen, &amp; Deborah Johnson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b/>
          <w:bCs/>
          <w:u w:val="single"/>
        </w:rPr>
      </w:pPr>
    </w:p>
    <w:p w:rsidR="004730D7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</w:pPr>
      <w:r w:rsidRPr="002333C9">
        <w:rPr>
          <w:b/>
          <w:bCs/>
          <w:u w:val="single"/>
        </w:rPr>
        <w:t>Publications</w:t>
      </w:r>
      <w:r w:rsidRPr="002333C9">
        <w:t xml:space="preserve"> (* refereed articles</w:t>
      </w:r>
      <w:r w:rsidR="00716CDF">
        <w:t xml:space="preserve">, + coauthored with my </w:t>
      </w:r>
      <w:r w:rsidR="00266C26">
        <w:t xml:space="preserve">doctoral </w:t>
      </w:r>
      <w:r w:rsidR="00716CDF">
        <w:t>student</w:t>
      </w:r>
      <w:r w:rsidRPr="002333C9">
        <w:t>)</w:t>
      </w:r>
    </w:p>
    <w:p w:rsidR="002312B3" w:rsidRDefault="002312B3" w:rsidP="001A32D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8A6B5A" w:rsidRDefault="00B412D8" w:rsidP="00B412D8">
      <w:pPr>
        <w:widowControl/>
      </w:pPr>
      <w:r>
        <w:t>*</w:t>
      </w:r>
      <w:r w:rsidR="00716CDF">
        <w:t>+</w:t>
      </w:r>
      <w:r>
        <w:t>Hsieh, Y-P., S</w:t>
      </w:r>
      <w:r w:rsidR="00D73A00">
        <w:t>trig</w:t>
      </w:r>
      <w:r w:rsidR="008A6B5A">
        <w:t>ht, A. D., &amp; Yen, L-L. (2017</w:t>
      </w:r>
      <w:r>
        <w:t xml:space="preserve">). Child characteristics, parent education and </w:t>
      </w:r>
      <w:r>
        <w:tab/>
        <w:t xml:space="preserve">depressive symptoms, and marital conflict predicting trajectories of parenting behavior </w:t>
      </w:r>
      <w:r>
        <w:tab/>
        <w:t xml:space="preserve">from childhood through early adolescence in Taiwan. </w:t>
      </w:r>
      <w:r>
        <w:rPr>
          <w:i/>
        </w:rPr>
        <w:t>Family Process</w:t>
      </w:r>
      <w:r w:rsidR="008A6B5A">
        <w:rPr>
          <w:i/>
        </w:rPr>
        <w:t xml:space="preserve">, 56, </w:t>
      </w:r>
      <w:r w:rsidR="008A6B5A" w:rsidRPr="008A6B5A">
        <w:t>734-751</w:t>
      </w:r>
      <w:r>
        <w:rPr>
          <w:i/>
        </w:rPr>
        <w:t>.</w:t>
      </w:r>
    </w:p>
    <w:p w:rsidR="00B412D8" w:rsidRDefault="008A6B5A" w:rsidP="008A6B5A">
      <w:pPr>
        <w:widowControl/>
        <w:ind w:firstLine="720"/>
        <w:rPr>
          <w:i/>
        </w:rPr>
      </w:pPr>
      <w:proofErr w:type="spellStart"/>
      <w:r>
        <w:t>doi</w:t>
      </w:r>
      <w:proofErr w:type="spellEnd"/>
      <w:r>
        <w:t>: 10.1111/famp.12253</w:t>
      </w:r>
    </w:p>
    <w:p w:rsidR="00B412D8" w:rsidRDefault="00B412D8" w:rsidP="00B412D8">
      <w:pPr>
        <w:widowControl/>
        <w:rPr>
          <w:i/>
        </w:rPr>
      </w:pPr>
    </w:p>
    <w:p w:rsidR="001A32D8" w:rsidRDefault="00B412D8" w:rsidP="00B412D8">
      <w:pPr>
        <w:widowControl/>
        <w:rPr>
          <w:i/>
        </w:rPr>
      </w:pPr>
      <w:r>
        <w:t>*</w:t>
      </w:r>
      <w:r w:rsidR="00716CDF">
        <w:t>+</w:t>
      </w:r>
      <w:r>
        <w:t xml:space="preserve">Stright, </w:t>
      </w:r>
      <w:r w:rsidR="0002441D">
        <w:t xml:space="preserve">A., &amp; Yeo, K. </w:t>
      </w:r>
      <w:r>
        <w:t>(2014</w:t>
      </w:r>
      <w:r w:rsidR="001A32D8">
        <w:t>)</w:t>
      </w:r>
      <w:r w:rsidR="00995C28">
        <w:t>.</w:t>
      </w:r>
      <w:r w:rsidR="001A32D8">
        <w:t xml:space="preserve"> Maternal parenting styles, school involvement, and children’s </w:t>
      </w:r>
      <w:r>
        <w:tab/>
      </w:r>
      <w:r w:rsidR="001A32D8">
        <w:t xml:space="preserve">school achievement and conduct in Singapore. </w:t>
      </w:r>
      <w:r w:rsidR="001A32D8">
        <w:rPr>
          <w:i/>
        </w:rPr>
        <w:t>Journal of Educational Psychology</w:t>
      </w:r>
      <w:r w:rsidR="002E01D0">
        <w:rPr>
          <w:i/>
        </w:rPr>
        <w:t xml:space="preserve">, 106, </w:t>
      </w:r>
      <w:r w:rsidR="002E01D0">
        <w:rPr>
          <w:i/>
        </w:rPr>
        <w:tab/>
      </w:r>
      <w:r w:rsidR="002E01D0">
        <w:t>301-314, DOI: 10.1037a0033821</w:t>
      </w:r>
      <w:r w:rsidR="001A32D8">
        <w:rPr>
          <w:i/>
        </w:rPr>
        <w:t>.</w:t>
      </w:r>
    </w:p>
    <w:p w:rsidR="00995C28" w:rsidRPr="0005353A" w:rsidRDefault="00995C28" w:rsidP="001A32D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rPr>
          <w:i/>
        </w:rPr>
      </w:pPr>
    </w:p>
    <w:p w:rsidR="00995C28" w:rsidRDefault="001A32D8" w:rsidP="00995C28">
      <w:pPr>
        <w:widowControl/>
        <w:autoSpaceDE/>
        <w:autoSpaceDN/>
        <w:adjustRightInd/>
        <w:rPr>
          <w:i/>
          <w:iCs/>
          <w:color w:val="222222"/>
          <w:lang w:val="en"/>
        </w:rPr>
      </w:pPr>
      <w:r>
        <w:rPr>
          <w:color w:val="222222"/>
          <w:lang w:val="en"/>
        </w:rPr>
        <w:t>*</w:t>
      </w:r>
      <w:r w:rsidR="00716CDF">
        <w:rPr>
          <w:color w:val="222222"/>
          <w:lang w:val="en"/>
        </w:rPr>
        <w:t>+</w:t>
      </w:r>
      <w:r w:rsidRPr="001A32D8">
        <w:rPr>
          <w:color w:val="222222"/>
          <w:lang w:val="en"/>
        </w:rPr>
        <w:t>Herber</w:t>
      </w:r>
      <w:r w:rsidR="00995C28">
        <w:rPr>
          <w:color w:val="222222"/>
          <w:lang w:val="en"/>
        </w:rPr>
        <w:t xml:space="preserve">t, P.C., Lohrmann, D., </w:t>
      </w:r>
      <w:proofErr w:type="spellStart"/>
      <w:r w:rsidR="00995C28">
        <w:rPr>
          <w:color w:val="222222"/>
          <w:lang w:val="en"/>
        </w:rPr>
        <w:t>Seo</w:t>
      </w:r>
      <w:proofErr w:type="spellEnd"/>
      <w:r w:rsidR="00995C28">
        <w:rPr>
          <w:color w:val="222222"/>
          <w:lang w:val="en"/>
        </w:rPr>
        <w:t>, D.-C., Stright, A.D., &amp; Kolbe, L. (2013</w:t>
      </w:r>
      <w:r w:rsidRPr="001A32D8">
        <w:rPr>
          <w:color w:val="222222"/>
          <w:lang w:val="en"/>
        </w:rPr>
        <w:t xml:space="preserve">). Effectiveness of </w:t>
      </w:r>
      <w:r w:rsidR="00716CDF">
        <w:rPr>
          <w:color w:val="222222"/>
          <w:lang w:val="en"/>
        </w:rPr>
        <w:tab/>
      </w:r>
      <w:r w:rsidRPr="001A32D8">
        <w:rPr>
          <w:color w:val="222222"/>
          <w:lang w:val="en"/>
        </w:rPr>
        <w:t>the</w:t>
      </w:r>
      <w:r w:rsidR="00716CDF">
        <w:rPr>
          <w:color w:val="222222"/>
          <w:lang w:val="en"/>
        </w:rPr>
        <w:t xml:space="preserve"> </w:t>
      </w:r>
      <w:r w:rsidRPr="001A32D8">
        <w:rPr>
          <w:color w:val="222222"/>
          <w:lang w:val="en"/>
        </w:rPr>
        <w:t>Energize Elementary School Program to improve diet and exercise.</w:t>
      </w:r>
      <w:r w:rsidRPr="001A32D8">
        <w:rPr>
          <w:i/>
          <w:iCs/>
          <w:color w:val="222222"/>
          <w:lang w:val="en"/>
        </w:rPr>
        <w:t xml:space="preserve"> Journal of School </w:t>
      </w:r>
    </w:p>
    <w:p w:rsidR="00995C28" w:rsidRPr="00995C28" w:rsidRDefault="00995C28" w:rsidP="00995C28">
      <w:pPr>
        <w:widowControl/>
        <w:autoSpaceDE/>
        <w:autoSpaceDN/>
        <w:adjustRightInd/>
        <w:rPr>
          <w:iCs/>
          <w:color w:val="222222"/>
          <w:lang w:val="en"/>
        </w:rPr>
      </w:pPr>
      <w:r>
        <w:rPr>
          <w:i/>
          <w:iCs/>
          <w:color w:val="222222"/>
          <w:lang w:val="en"/>
        </w:rPr>
        <w:tab/>
        <w:t>H</w:t>
      </w:r>
      <w:r w:rsidR="001A32D8" w:rsidRPr="001A32D8">
        <w:rPr>
          <w:i/>
          <w:iCs/>
          <w:color w:val="222222"/>
          <w:lang w:val="en"/>
        </w:rPr>
        <w:t>ealth</w:t>
      </w:r>
      <w:r>
        <w:rPr>
          <w:i/>
          <w:iCs/>
          <w:color w:val="222222"/>
          <w:lang w:val="en"/>
        </w:rPr>
        <w:t xml:space="preserve">, 83(11), </w:t>
      </w:r>
      <w:r>
        <w:rPr>
          <w:iCs/>
          <w:color w:val="222222"/>
          <w:lang w:val="en"/>
        </w:rPr>
        <w:t>780-786.</w:t>
      </w:r>
    </w:p>
    <w:p w:rsidR="001A32D8" w:rsidRPr="001A32D8" w:rsidRDefault="001A32D8" w:rsidP="00995C28">
      <w:pPr>
        <w:widowControl/>
        <w:autoSpaceDE/>
        <w:autoSpaceDN/>
        <w:adjustRightInd/>
        <w:rPr>
          <w:color w:val="222222"/>
          <w:lang w:val="en"/>
        </w:rPr>
      </w:pPr>
      <w:r w:rsidRPr="001A32D8">
        <w:rPr>
          <w:i/>
          <w:iCs/>
          <w:color w:val="222222"/>
          <w:lang w:val="en"/>
        </w:rPr>
        <w:t xml:space="preserve"> </w:t>
      </w:r>
    </w:p>
    <w:p w:rsidR="004278AD" w:rsidRDefault="001A32D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rPr>
          <w:i/>
        </w:rPr>
      </w:pPr>
      <w:r>
        <w:t>*</w:t>
      </w:r>
      <w:r w:rsidR="00716CDF">
        <w:t>+</w:t>
      </w:r>
      <w:r w:rsidR="004278AD">
        <w:t>Hsieh, M., &amp; Stright</w:t>
      </w:r>
      <w:r w:rsidR="008E2B50">
        <w:t>, A. (2012</w:t>
      </w:r>
      <w:r w:rsidR="004278AD">
        <w:t xml:space="preserve">). Adolescents’ emotion regulation strategies, self-concept, and internalizing problems. </w:t>
      </w:r>
      <w:r w:rsidR="004278AD">
        <w:rPr>
          <w:i/>
        </w:rPr>
        <w:t>Journal of Early Adolescence</w:t>
      </w:r>
      <w:r w:rsidR="008E2B50">
        <w:rPr>
          <w:i/>
        </w:rPr>
        <w:t xml:space="preserve">, 32, </w:t>
      </w:r>
      <w:r w:rsidR="008E2B50">
        <w:t>876-901.</w:t>
      </w:r>
    </w:p>
    <w:p w:rsidR="0005353A" w:rsidRPr="0005353A" w:rsidRDefault="0005353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4730D7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716CDF">
        <w:t>+</w:t>
      </w:r>
      <w:r w:rsidR="004730D7" w:rsidRPr="002333C9">
        <w:t>Stright, A. D., Herr</w:t>
      </w:r>
      <w:r w:rsidR="000B0906">
        <w:t xml:space="preserve">, M. Y., &amp; Neitzel, C. (2009). </w:t>
      </w:r>
      <w:r w:rsidR="004730D7" w:rsidRPr="002333C9">
        <w:t>Maternal scaffolding of children</w:t>
      </w:r>
      <w:r w:rsidR="00B25CF6">
        <w:t>’</w:t>
      </w:r>
      <w:r w:rsidR="004730D7" w:rsidRPr="002333C9">
        <w:t>s problem solving and children</w:t>
      </w:r>
      <w:r w:rsidR="00B25CF6">
        <w:t>’</w:t>
      </w:r>
      <w:r w:rsidR="004730D7" w:rsidRPr="002333C9">
        <w:t xml:space="preserve">s adjustment in kindergarten: Hmong families in the United States. </w:t>
      </w:r>
      <w:r w:rsidR="004730D7" w:rsidRPr="002333C9">
        <w:rPr>
          <w:i/>
          <w:iCs/>
        </w:rPr>
        <w:t>Journal of Educational Psychology,</w:t>
      </w:r>
      <w:r w:rsidR="002E01D0">
        <w:rPr>
          <w:i/>
          <w:iCs/>
        </w:rPr>
        <w:t xml:space="preserve"> </w:t>
      </w:r>
      <w:r w:rsidR="004730D7" w:rsidRPr="002333C9">
        <w:rPr>
          <w:i/>
          <w:iCs/>
        </w:rPr>
        <w:t>101</w:t>
      </w:r>
      <w:r w:rsidR="004730D7" w:rsidRPr="002333C9">
        <w:t xml:space="preserve">, 207-218. </w:t>
      </w:r>
    </w:p>
    <w:p w:rsidR="00E65716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E65716" w:rsidRPr="00E65716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716CDF">
        <w:t>+</w:t>
      </w:r>
      <w:proofErr w:type="spellStart"/>
      <w:r>
        <w:t>Manzeske</w:t>
      </w:r>
      <w:proofErr w:type="spellEnd"/>
      <w:r>
        <w:t xml:space="preserve">, D., &amp; Stright, A. (2009). Parenting styles and emotion regulation: The role of behavioral and psychological control during young adulthood. </w:t>
      </w:r>
      <w:r>
        <w:rPr>
          <w:i/>
        </w:rPr>
        <w:t xml:space="preserve">Journal of Adult Development, 16, </w:t>
      </w:r>
      <w:r w:rsidR="000B0906">
        <w:t>223-229.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4730D7" w:rsidRPr="002333C9">
        <w:t>Stright, A. D., Gallagher, K. C., &amp; Kelley, K. (2008). Infant temperament moderates relations between maternal parenting in early childhood</w:t>
      </w:r>
      <w:r w:rsidR="004730D7" w:rsidRPr="002333C9">
        <w:rPr>
          <w:i/>
          <w:iCs/>
        </w:rPr>
        <w:t xml:space="preserve"> </w:t>
      </w:r>
      <w:r w:rsidR="004730D7" w:rsidRPr="002333C9">
        <w:t>and children</w:t>
      </w:r>
      <w:r w:rsidR="00B25CF6">
        <w:t>’</w:t>
      </w:r>
      <w:r w:rsidR="004730D7" w:rsidRPr="002333C9">
        <w:t xml:space="preserve">s adjustment in first grade. </w:t>
      </w:r>
      <w:r w:rsidR="004730D7" w:rsidRPr="002333C9">
        <w:rPr>
          <w:i/>
          <w:iCs/>
        </w:rPr>
        <w:t>Child Development, 79,</w:t>
      </w:r>
      <w:r w:rsidR="004730D7" w:rsidRPr="002333C9">
        <w:t xml:space="preserve"> 186-200.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>
        <w:t>*</w:t>
      </w:r>
      <w:r w:rsidR="00716CDF">
        <w:t>+</w:t>
      </w:r>
      <w:r w:rsidR="004730D7" w:rsidRPr="002333C9">
        <w:t>Neitzel, C., &amp; Stright, A. D. (2004). Parenting behaviors during child problem solving: The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t xml:space="preserve">roles of child temperament, mother education and personality, and the problem-solving context. </w:t>
      </w:r>
      <w:r w:rsidRPr="002333C9">
        <w:rPr>
          <w:i/>
          <w:iCs/>
        </w:rPr>
        <w:t xml:space="preserve">International Journal of Behavioral Development, </w:t>
      </w:r>
      <w:r w:rsidRPr="002333C9">
        <w:t xml:space="preserve">28, 166 - 179. 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 w:rsidRPr="002333C9">
        <w:t xml:space="preserve">NICHD Early Child Care Research Network. (2004). </w:t>
      </w:r>
      <w:r w:rsidRPr="002333C9">
        <w:rPr>
          <w:i/>
          <w:iCs/>
        </w:rPr>
        <w:t>Child care and child development: Results from the NICHD Study of Early Child Care and Youth Development</w:t>
      </w:r>
      <w:r w:rsidRPr="002333C9">
        <w:t xml:space="preserve">. NY: Guilford. </w:t>
      </w:r>
      <w:r w:rsidR="00B779B6">
        <w:t>(Note: all papers produced by this study ar</w:t>
      </w:r>
      <w:r w:rsidR="00716CDF">
        <w:t>e given Network authorship, I was</w:t>
      </w:r>
      <w:r w:rsidR="00B779B6">
        <w:t xml:space="preserve"> a Network member</w:t>
      </w:r>
      <w:r w:rsidRPr="002333C9">
        <w:t xml:space="preserve">).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716CDF">
        <w:t>+</w:t>
      </w:r>
      <w:r w:rsidR="004730D7" w:rsidRPr="002333C9">
        <w:t>Neitzel, C., &amp; Stright, A. D. (2003). Mothers</w:t>
      </w:r>
      <w:r w:rsidR="00B25CF6">
        <w:t>’</w:t>
      </w:r>
      <w:r w:rsidR="004730D7" w:rsidRPr="002333C9">
        <w:t xml:space="preserve"> scaffolding of children</w:t>
      </w:r>
      <w:r w:rsidR="00B25CF6">
        <w:t>’</w:t>
      </w:r>
      <w:r w:rsidR="004730D7" w:rsidRPr="002333C9">
        <w:t xml:space="preserve">s problem-solving: Establishing a foundation of academic self-regulatory competence. </w:t>
      </w:r>
      <w:r w:rsidR="004730D7" w:rsidRPr="002333C9">
        <w:rPr>
          <w:i/>
          <w:iCs/>
        </w:rPr>
        <w:t>Journal of Family Psychology, 17</w:t>
      </w:r>
      <w:r w:rsidR="00B779B6">
        <w:t>, 147-</w:t>
      </w:r>
      <w:r w:rsidR="004730D7" w:rsidRPr="002333C9">
        <w:t>159.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716CDF">
        <w:t>+</w:t>
      </w:r>
      <w:r w:rsidR="004730D7" w:rsidRPr="002333C9">
        <w:t xml:space="preserve">Stright, A. D., &amp; Bales, S. S. (2003). Coparenting quality: Contributions of child and parent characteristics. </w:t>
      </w:r>
      <w:r w:rsidR="004730D7" w:rsidRPr="002333C9">
        <w:rPr>
          <w:i/>
          <w:iCs/>
        </w:rPr>
        <w:t>Family Relations, 52</w:t>
      </w:r>
      <w:r w:rsidR="00B779B6">
        <w:t>, 232-</w:t>
      </w:r>
      <w:r w:rsidR="004730D7" w:rsidRPr="002333C9">
        <w:t>240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AF0F1D">
        <w:t>+</w:t>
      </w:r>
      <w:r w:rsidR="004730D7" w:rsidRPr="002333C9">
        <w:t xml:space="preserve">Stright, A. D., &amp; Neitzel, C. (2003). Beyond parenting: </w:t>
      </w:r>
      <w:proofErr w:type="spellStart"/>
      <w:r w:rsidR="004730D7" w:rsidRPr="002333C9">
        <w:t>Coparenting</w:t>
      </w:r>
      <w:proofErr w:type="spellEnd"/>
      <w:r w:rsidR="004730D7" w:rsidRPr="002333C9">
        <w:t xml:space="preserve"> and children</w:t>
      </w:r>
      <w:r w:rsidR="00B25CF6">
        <w:t>’</w:t>
      </w:r>
      <w:r w:rsidR="004730D7" w:rsidRPr="002333C9">
        <w:t xml:space="preserve">s classroom adjustment. </w:t>
      </w:r>
      <w:r w:rsidR="004730D7" w:rsidRPr="002333C9">
        <w:rPr>
          <w:i/>
          <w:iCs/>
        </w:rPr>
        <w:t>International Journal of Behavioral Development, 27</w:t>
      </w:r>
      <w:r w:rsidR="00B779B6">
        <w:t>, 31-</w:t>
      </w:r>
      <w:r w:rsidR="004730D7" w:rsidRPr="002333C9">
        <w:t>40.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AF0F1D">
        <w:t>+</w:t>
      </w:r>
      <w:r w:rsidR="004730D7" w:rsidRPr="002333C9">
        <w:t>Stright, A. D., &amp; Supplee, L. (2002). Children</w:t>
      </w:r>
      <w:r w:rsidR="00B25CF6">
        <w:t>’</w:t>
      </w:r>
      <w:r w:rsidR="004730D7" w:rsidRPr="002333C9">
        <w:t xml:space="preserve">s self-regulatory behaviors during teacher-directed, seat-work, and small-group instructional contexts. </w:t>
      </w:r>
      <w:r w:rsidR="004730D7" w:rsidRPr="002333C9">
        <w:rPr>
          <w:i/>
          <w:iCs/>
        </w:rPr>
        <w:t>Journal of Educational Research, 95</w:t>
      </w:r>
      <w:r w:rsidR="00B779B6">
        <w:t>, 235-</w:t>
      </w:r>
      <w:r w:rsidR="004730D7" w:rsidRPr="002333C9">
        <w:t>244.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 w:rsidRPr="002333C9">
        <w:t xml:space="preserve">Stright, A. D. (2001). Stepfamilies. In N. J. Salkind (Ed.), </w:t>
      </w:r>
      <w:r w:rsidRPr="002333C9">
        <w:rPr>
          <w:i/>
          <w:iCs/>
        </w:rPr>
        <w:t>Child development</w:t>
      </w:r>
      <w:r w:rsidRPr="002333C9">
        <w:t>. NY: Macmillan Reference USA.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AF0F1D">
        <w:t>+</w:t>
      </w:r>
      <w:r w:rsidR="004730D7" w:rsidRPr="002333C9">
        <w:t>Stright, A. D., Neitzel, C., Sears, K. G., &amp; Hoke-Sinex, L. (2001). Instruction begins in the home: Relations between parental instruction and children</w:t>
      </w:r>
      <w:r w:rsidR="00B25CF6">
        <w:t>’</w:t>
      </w:r>
      <w:r w:rsidR="004730D7" w:rsidRPr="002333C9">
        <w:t xml:space="preserve">s self-regulation in the classroom. </w:t>
      </w:r>
      <w:r w:rsidR="004730D7" w:rsidRPr="002333C9">
        <w:rPr>
          <w:i/>
          <w:iCs/>
        </w:rPr>
        <w:t>Journal of Educational Psychology, 93</w:t>
      </w:r>
      <w:r w:rsidR="00B779B6">
        <w:t>, 456-</w:t>
      </w:r>
      <w:r w:rsidR="004730D7" w:rsidRPr="002333C9">
        <w:t xml:space="preserve">466.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AF0F1D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4730D7" w:rsidRPr="002333C9">
        <w:t>NICHD Early Child Care Research Network. (2000). Factors associated with fathers</w:t>
      </w:r>
      <w:r w:rsidR="00B25CF6">
        <w:t>’</w:t>
      </w:r>
      <w:r w:rsidR="004730D7" w:rsidRPr="002333C9">
        <w:t xml:space="preserve"> caregiving activities and sensitivity with young children. </w:t>
      </w:r>
      <w:r w:rsidR="004730D7" w:rsidRPr="002333C9">
        <w:rPr>
          <w:i/>
          <w:iCs/>
        </w:rPr>
        <w:t>Journal of Family Psychology, 14</w:t>
      </w:r>
      <w:r w:rsidR="00B779B6">
        <w:t>, 200-</w:t>
      </w:r>
      <w:r w:rsidR="004730D7" w:rsidRPr="002333C9">
        <w:t>219.</w:t>
      </w:r>
      <w:r w:rsidR="00AF0F1D">
        <w:t xml:space="preserve"> (Note. I coauthored this article with my co-chair and with the other task force member of the </w:t>
      </w:r>
      <w:r w:rsidR="00AF0F1D" w:rsidRPr="00AF0F1D">
        <w:t>HHS Father Task Force</w:t>
      </w:r>
      <w:r w:rsidR="00AF0F1D">
        <w:t xml:space="preserve"> of the NICHD Early Child Care Network.)</w:t>
      </w:r>
    </w:p>
    <w:p w:rsidR="004730D7" w:rsidRPr="00AF0F1D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AF0F1D">
        <w:t>+</w:t>
      </w:r>
      <w:proofErr w:type="spellStart"/>
      <w:r w:rsidR="004730D7" w:rsidRPr="002333C9">
        <w:t>Slavkin</w:t>
      </w:r>
      <w:proofErr w:type="spellEnd"/>
      <w:r w:rsidR="004730D7" w:rsidRPr="002333C9">
        <w:t xml:space="preserve">, M., &amp; Stright, A. D. (2000). Gender-role differences in college students from one- and two-parent families. </w:t>
      </w:r>
      <w:r w:rsidR="004730D7" w:rsidRPr="002333C9">
        <w:rPr>
          <w:i/>
          <w:iCs/>
        </w:rPr>
        <w:t>Sex Roles, 42</w:t>
      </w:r>
      <w:r w:rsidR="00B779B6">
        <w:t>, 23-</w:t>
      </w:r>
      <w:r w:rsidR="004730D7" w:rsidRPr="002333C9">
        <w:t>37.</w:t>
      </w:r>
      <w:r w:rsidR="004730D7" w:rsidRPr="002333C9">
        <w:tab/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 w:rsidRPr="002333C9">
        <w:t xml:space="preserve">Stright, A. D. (1999). Child care. In C. A. Smith (Ed.), </w:t>
      </w:r>
      <w:r w:rsidRPr="002333C9">
        <w:rPr>
          <w:i/>
          <w:iCs/>
        </w:rPr>
        <w:t>The encyclopedia of parenting theory and research</w:t>
      </w:r>
      <w:r w:rsidRPr="002333C9">
        <w:t>. Westport, CT: Greenwood/Plenum.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proofErr w:type="spellStart"/>
      <w:r w:rsidRPr="002333C9">
        <w:t>Vandell</w:t>
      </w:r>
      <w:proofErr w:type="spellEnd"/>
      <w:r w:rsidRPr="002333C9">
        <w:t xml:space="preserve">, D. L., Pierce, K., &amp; Stright, A. D. (1997). Child care. In G. Bear, K. </w:t>
      </w:r>
      <w:proofErr w:type="spellStart"/>
      <w:r w:rsidRPr="002333C9">
        <w:t>Minke</w:t>
      </w:r>
      <w:proofErr w:type="spellEnd"/>
      <w:r w:rsidRPr="002333C9">
        <w:t xml:space="preserve">, &amp; A. Thomas (Eds.), </w:t>
      </w:r>
      <w:r w:rsidR="00B25CF6">
        <w:rPr>
          <w:i/>
          <w:iCs/>
        </w:rPr>
        <w:t>Children’s</w:t>
      </w:r>
      <w:r w:rsidRPr="002333C9">
        <w:rPr>
          <w:i/>
          <w:iCs/>
        </w:rPr>
        <w:t xml:space="preserve"> needs II: Development, problems and alternatives</w:t>
      </w:r>
      <w:r w:rsidRPr="002333C9">
        <w:t xml:space="preserve">. Washington, DC: NASP.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proofErr w:type="spellStart"/>
      <w:r w:rsidR="004730D7" w:rsidRPr="002333C9">
        <w:t>Yussen</w:t>
      </w:r>
      <w:proofErr w:type="spellEnd"/>
      <w:r w:rsidR="004730D7" w:rsidRPr="002333C9">
        <w:t xml:space="preserve">, S. R., Stright, A. D., &amp; Payne, B. (1993). Where is it? Searching for information in a college textbook. </w:t>
      </w:r>
      <w:r w:rsidR="004730D7" w:rsidRPr="002333C9">
        <w:rPr>
          <w:i/>
          <w:iCs/>
        </w:rPr>
        <w:t>Contemporary Educational Psychology, 18</w:t>
      </w:r>
      <w:r w:rsidR="004730D7" w:rsidRPr="002333C9">
        <w:t>, 240-257.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proofErr w:type="spellStart"/>
      <w:r w:rsidR="004730D7" w:rsidRPr="002333C9">
        <w:t>Yussen</w:t>
      </w:r>
      <w:proofErr w:type="spellEnd"/>
      <w:r w:rsidR="004730D7" w:rsidRPr="002333C9">
        <w:t xml:space="preserve">, S. R., Stright, A. D., </w:t>
      </w:r>
      <w:proofErr w:type="spellStart"/>
      <w:r w:rsidR="004730D7" w:rsidRPr="002333C9">
        <w:t>Glysch</w:t>
      </w:r>
      <w:proofErr w:type="spellEnd"/>
      <w:r w:rsidR="004730D7" w:rsidRPr="002333C9">
        <w:t>, R. L., Bonk, C. E., Lu, I. C., &amp; Al-</w:t>
      </w:r>
      <w:proofErr w:type="spellStart"/>
      <w:r w:rsidR="004730D7" w:rsidRPr="002333C9">
        <w:t>Sabaty</w:t>
      </w:r>
      <w:proofErr w:type="spellEnd"/>
      <w:r w:rsidR="004730D7" w:rsidRPr="002333C9">
        <w:t xml:space="preserve">, I. (1991).  Learning and forgetting of narratives following good and poor text organization.  </w:t>
      </w:r>
      <w:r w:rsidR="004730D7" w:rsidRPr="002333C9">
        <w:rPr>
          <w:i/>
          <w:iCs/>
        </w:rPr>
        <w:t>Contemporary Educational Psychology, 16</w:t>
      </w:r>
      <w:r w:rsidR="00B779B6">
        <w:t>, 346-</w:t>
      </w:r>
      <w:r w:rsidR="004730D7" w:rsidRPr="002333C9">
        <w:t>374.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 w:rsidRPr="002333C9">
        <w:t xml:space="preserve">  </w:t>
      </w: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4730D7" w:rsidRPr="002333C9">
        <w:t xml:space="preserve">French, D. C., &amp; Stright, A. D. (1991). Emergent leadership in children's small groups. </w:t>
      </w:r>
      <w:r w:rsidR="004730D7" w:rsidRPr="002333C9">
        <w:rPr>
          <w:i/>
          <w:iCs/>
        </w:rPr>
        <w:t>Small Group Research, 22</w:t>
      </w:r>
      <w:r w:rsidR="00B779B6">
        <w:t>(2), 187-</w:t>
      </w:r>
      <w:r w:rsidR="004730D7" w:rsidRPr="002333C9">
        <w:t>199.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4730D7" w:rsidRPr="002333C9">
        <w:t xml:space="preserve">Stright, A. L., &amp; French, D. C. (1988). Leadership in mixed-age children's small groups.  </w:t>
      </w:r>
      <w:r w:rsidR="004730D7" w:rsidRPr="002333C9">
        <w:rPr>
          <w:i/>
          <w:iCs/>
        </w:rPr>
        <w:t>International Journal of Behavioral Development, 11</w:t>
      </w:r>
      <w:r w:rsidR="00B779B6">
        <w:t>(4), 507-</w:t>
      </w:r>
      <w:r w:rsidR="004730D7" w:rsidRPr="002333C9">
        <w:t>515.</w:t>
      </w:r>
    </w:p>
    <w:p w:rsidR="004730D7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B779B6" w:rsidRPr="002333C9" w:rsidRDefault="00B779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sectPr w:rsidR="00B779B6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4730D7" w:rsidRPr="002333C9">
        <w:t xml:space="preserve">French, D. C., </w:t>
      </w:r>
      <w:proofErr w:type="spellStart"/>
      <w:r w:rsidR="004730D7" w:rsidRPr="002333C9">
        <w:t>Waas</w:t>
      </w:r>
      <w:proofErr w:type="spellEnd"/>
      <w:r w:rsidR="004730D7" w:rsidRPr="002333C9">
        <w:t xml:space="preserve">, G. A., Stright, A. L., &amp; Baker, J. A. (1986). Leadership asymmetries in mixed-age children's groups. </w:t>
      </w:r>
      <w:r w:rsidR="004730D7" w:rsidRPr="002333C9">
        <w:rPr>
          <w:i/>
          <w:iCs/>
        </w:rPr>
        <w:t>Child Development, 57</w:t>
      </w:r>
      <w:r w:rsidR="00B779B6">
        <w:t>, 1277-</w:t>
      </w:r>
      <w:r w:rsidR="004730D7" w:rsidRPr="002333C9">
        <w:t>1283.</w:t>
      </w:r>
    </w:p>
    <w:p w:rsidR="00AF2D49" w:rsidRDefault="00AF2D49" w:rsidP="00AF2D49"/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center"/>
      </w:pPr>
      <w:r w:rsidRPr="002333C9">
        <w:rPr>
          <w:b/>
          <w:bCs/>
          <w:u w:val="single"/>
        </w:rPr>
        <w:t>Manuscripts in Preparation</w:t>
      </w:r>
      <w:r w:rsidR="00AF0F1D">
        <w:rPr>
          <w:b/>
          <w:bCs/>
          <w:u w:val="single"/>
        </w:rPr>
        <w:t xml:space="preserve"> (+coauthored with my doctoral student)</w:t>
      </w:r>
    </w:p>
    <w:p w:rsidR="00F55A20" w:rsidRPr="002333C9" w:rsidRDefault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E46C0B" w:rsidRDefault="00AF0F1D" w:rsidP="00E46C0B">
      <w:pPr>
        <w:ind w:left="720" w:hanging="720"/>
        <w:contextualSpacing/>
        <w:rPr>
          <w:i/>
        </w:rPr>
      </w:pPr>
      <w:r>
        <w:t>+</w:t>
      </w:r>
      <w:r w:rsidR="00E46C0B">
        <w:t xml:space="preserve">Gross, R. A., &amp; Stright, A. D. </w:t>
      </w:r>
      <w:r w:rsidR="00E46C0B">
        <w:rPr>
          <w:i/>
        </w:rPr>
        <w:t>Temperamental exuberance moderates the relationship between early childhood effortful control and 1</w:t>
      </w:r>
      <w:r w:rsidR="00E46C0B">
        <w:rPr>
          <w:i/>
          <w:vertAlign w:val="superscript"/>
        </w:rPr>
        <w:t>st</w:t>
      </w:r>
      <w:r w:rsidR="00E46C0B">
        <w:rPr>
          <w:i/>
        </w:rPr>
        <w:t xml:space="preserve"> grade achievement.</w:t>
      </w:r>
    </w:p>
    <w:p w:rsidR="00E46C0B" w:rsidRDefault="00E46C0B" w:rsidP="00E46C0B">
      <w:pPr>
        <w:ind w:left="720" w:hanging="720"/>
        <w:contextualSpacing/>
        <w:rPr>
          <w:i/>
        </w:rPr>
      </w:pPr>
    </w:p>
    <w:p w:rsidR="00E46C0B" w:rsidRDefault="00AF0F1D" w:rsidP="00E46C0B">
      <w:pPr>
        <w:ind w:left="720" w:hanging="720"/>
        <w:contextualSpacing/>
      </w:pPr>
      <w:r>
        <w:t>+</w:t>
      </w:r>
      <w:r w:rsidR="00E46C0B">
        <w:t xml:space="preserve">Gross, R. A. &amp; Stright, A. D. </w:t>
      </w:r>
      <w:r w:rsidR="00E46C0B">
        <w:rPr>
          <w:i/>
        </w:rPr>
        <w:t>Nontraditional parent gender roles and parenting beliefs as predictors of children’s task orientation and achievement in third grade</w:t>
      </w:r>
      <w:r w:rsidR="00E46C0B">
        <w:t>.</w:t>
      </w:r>
    </w:p>
    <w:p w:rsidR="00E46C0B" w:rsidRDefault="00E46C0B" w:rsidP="00E46C0B">
      <w:pPr>
        <w:ind w:left="720" w:hanging="720"/>
        <w:contextualSpacing/>
        <w:rPr>
          <w:i/>
        </w:rPr>
      </w:pPr>
    </w:p>
    <w:p w:rsidR="00D977B6" w:rsidRDefault="00E46C0B" w:rsidP="00D977B6">
      <w:pPr>
        <w:rPr>
          <w:i/>
        </w:rPr>
      </w:pPr>
      <w:r>
        <w:t xml:space="preserve">Stright, A. </w:t>
      </w:r>
      <w:r w:rsidR="00D977B6">
        <w:t xml:space="preserve">D., &amp; Kelley, K. </w:t>
      </w:r>
      <w:r w:rsidR="00D977B6">
        <w:rPr>
          <w:i/>
        </w:rPr>
        <w:t>Infant temperament and parenting styles across infancy and early</w:t>
      </w:r>
    </w:p>
    <w:p w:rsidR="00D977B6" w:rsidRDefault="00D977B6" w:rsidP="00D977B6">
      <w:pPr>
        <w:rPr>
          <w:i/>
        </w:rPr>
      </w:pPr>
      <w:r>
        <w:rPr>
          <w:i/>
        </w:rPr>
        <w:tab/>
        <w:t xml:space="preserve"> childhood: Parent characteristics and marital quality as resources.  </w:t>
      </w:r>
    </w:p>
    <w:p w:rsidR="00D977B6" w:rsidRDefault="00D977B6" w:rsidP="00A2756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D977B6" w:rsidRPr="002333C9" w:rsidRDefault="00AF0F1D" w:rsidP="00D977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+</w:t>
      </w:r>
      <w:r w:rsidR="00D977B6">
        <w:t>Stright, A. D., &amp; Street, S.</w:t>
      </w:r>
      <w:r w:rsidR="00D977B6" w:rsidRPr="002333C9">
        <w:rPr>
          <w:i/>
          <w:iCs/>
        </w:rPr>
        <w:t xml:space="preserve"> Maternal parenting styles and the development of children</w:t>
      </w:r>
      <w:r w:rsidR="00D977B6">
        <w:rPr>
          <w:i/>
          <w:iCs/>
        </w:rPr>
        <w:t>’s</w:t>
      </w:r>
      <w:r w:rsidR="00D977B6" w:rsidRPr="002333C9">
        <w:rPr>
          <w:i/>
          <w:iCs/>
        </w:rPr>
        <w:t xml:space="preserve"> early reading skills. </w:t>
      </w:r>
    </w:p>
    <w:p w:rsidR="00A27567" w:rsidRDefault="00A27567" w:rsidP="00A2756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B511AF" w:rsidRPr="00995C28" w:rsidRDefault="00AF0F1D" w:rsidP="00B511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</w:rPr>
      </w:pPr>
      <w:r>
        <w:t>+</w:t>
      </w:r>
      <w:r w:rsidR="004730D7" w:rsidRPr="002333C9">
        <w:t>Stright, A. D., Neitzel, C., Yang, M</w:t>
      </w:r>
      <w:r w:rsidR="00B511AF">
        <w:t>., &amp; Paul, K.</w:t>
      </w:r>
      <w:r w:rsidR="004730D7" w:rsidRPr="002333C9">
        <w:t xml:space="preserve"> </w:t>
      </w:r>
      <w:r w:rsidR="004730D7" w:rsidRPr="00995C28">
        <w:rPr>
          <w:i/>
        </w:rPr>
        <w:t>Children</w:t>
      </w:r>
      <w:r w:rsidR="00B25CF6" w:rsidRPr="00995C28">
        <w:rPr>
          <w:i/>
        </w:rPr>
        <w:t>’</w:t>
      </w:r>
      <w:r w:rsidR="004730D7" w:rsidRPr="00995C28">
        <w:rPr>
          <w:i/>
        </w:rPr>
        <w:t>s generalization</w:t>
      </w:r>
      <w:r w:rsidR="00B511AF" w:rsidRPr="00995C28">
        <w:rPr>
          <w:i/>
        </w:rPr>
        <w:t xml:space="preserve"> </w:t>
      </w:r>
      <w:r w:rsidR="004730D7" w:rsidRPr="00995C28">
        <w:rPr>
          <w:i/>
        </w:rPr>
        <w:t>of styles of behaving</w:t>
      </w:r>
    </w:p>
    <w:p w:rsidR="004730D7" w:rsidRPr="00995C28" w:rsidRDefault="00B511AF" w:rsidP="00B511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</w:rPr>
      </w:pPr>
      <w:r w:rsidRPr="00995C28">
        <w:rPr>
          <w:i/>
        </w:rPr>
        <w:tab/>
      </w:r>
      <w:r w:rsidR="004730D7" w:rsidRPr="00995C28">
        <w:rPr>
          <w:i/>
        </w:rPr>
        <w:t xml:space="preserve"> within the family to relationships with teachers and peers in the classroom. 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Pr="002333C9" w:rsidRDefault="00AF0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+</w:t>
      </w:r>
      <w:r w:rsidR="004730D7" w:rsidRPr="002333C9">
        <w:t>Stright, A. D.,</w:t>
      </w:r>
      <w:r w:rsidR="00B511AF">
        <w:t xml:space="preserve"> &amp; Neitzel, C.</w:t>
      </w:r>
      <w:r w:rsidR="004730D7" w:rsidRPr="002333C9">
        <w:t xml:space="preserve"> </w:t>
      </w:r>
      <w:r w:rsidR="004730D7" w:rsidRPr="002333C9">
        <w:rPr>
          <w:i/>
          <w:iCs/>
        </w:rPr>
        <w:t>Family interactions during early childhood as predictors of adolescent-teacher and adolescent-peer relationships</w:t>
      </w:r>
      <w:r w:rsidR="004730D7" w:rsidRPr="002333C9">
        <w:t>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4730D7" w:rsidRDefault="00AF0F1D" w:rsidP="00D977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rPr>
          <w:i/>
          <w:iCs/>
        </w:rPr>
      </w:pPr>
      <w:r>
        <w:t>+</w:t>
      </w:r>
      <w:r w:rsidR="004730D7" w:rsidRPr="002333C9">
        <w:t xml:space="preserve">Stright, A. D., Owen, M. T., &amp; Neitzel, C.  </w:t>
      </w:r>
      <w:r w:rsidR="004730D7" w:rsidRPr="002333C9">
        <w:rPr>
          <w:i/>
          <w:iCs/>
        </w:rPr>
        <w:t>Predictors of family interactions during infancy: Relations among couple characteristics, marital pr</w:t>
      </w:r>
      <w:r w:rsidR="00D977B6">
        <w:rPr>
          <w:i/>
          <w:iCs/>
        </w:rPr>
        <w:t>ocesses, and family interactions.</w:t>
      </w:r>
    </w:p>
    <w:p w:rsidR="00995C28" w:rsidRPr="00D977B6" w:rsidRDefault="00995C28" w:rsidP="00D977B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4730D7" w:rsidRPr="002333C9" w:rsidRDefault="004730D7" w:rsidP="00AF0F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contextualSpacing/>
      </w:pPr>
      <w:r w:rsidRPr="002333C9">
        <w:rPr>
          <w:b/>
          <w:bCs/>
          <w:u w:val="single"/>
        </w:rPr>
        <w:t>National Conference Presentations</w:t>
      </w:r>
      <w:r w:rsidRPr="002333C9">
        <w:t xml:space="preserve"> (* refereed presentations</w:t>
      </w:r>
      <w:r w:rsidR="00AF0F1D">
        <w:t>, + coauthored with my doctoral student</w:t>
      </w:r>
      <w:r w:rsidRPr="002333C9">
        <w:t>)</w:t>
      </w:r>
    </w:p>
    <w:p w:rsidR="00E46C0B" w:rsidRDefault="00E46C0B" w:rsidP="00E46C0B">
      <w:pPr>
        <w:ind w:left="720" w:hanging="720"/>
        <w:contextualSpacing/>
      </w:pPr>
    </w:p>
    <w:p w:rsidR="00E46C0B" w:rsidRDefault="00E46C0B" w:rsidP="00E46C0B">
      <w:pPr>
        <w:ind w:left="720" w:hanging="720"/>
        <w:contextualSpacing/>
      </w:pPr>
      <w:r>
        <w:t>*</w:t>
      </w:r>
      <w:r w:rsidR="00AF0F1D">
        <w:t>+</w:t>
      </w:r>
      <w:r>
        <w:t xml:space="preserve">Gross, R. A., &amp; Stright, A. D. (2017). </w:t>
      </w:r>
      <w:r>
        <w:rPr>
          <w:i/>
        </w:rPr>
        <w:t>Early childhood approach, attention &amp; inhibitory control predict 1st grade adjustment: Interactions between temperament dimensions</w:t>
      </w:r>
      <w:r>
        <w:t>. Poster accepted for presentation at the Society for Research in Child Development biennial meeting, Austin, Texas.</w:t>
      </w:r>
    </w:p>
    <w:p w:rsidR="00E46C0B" w:rsidRDefault="00E46C0B" w:rsidP="00E46C0B">
      <w:pPr>
        <w:ind w:left="720" w:hanging="720"/>
        <w:contextualSpacing/>
      </w:pPr>
    </w:p>
    <w:p w:rsidR="00E46C0B" w:rsidRDefault="00E46C0B" w:rsidP="00E46C0B">
      <w:pPr>
        <w:ind w:left="720" w:hanging="720"/>
        <w:contextualSpacing/>
      </w:pPr>
      <w:r>
        <w:t>*</w:t>
      </w:r>
      <w:r w:rsidR="00AF0F1D">
        <w:t>+</w:t>
      </w:r>
      <w:r>
        <w:t xml:space="preserve">Gross, R. A., &amp; Stright, A. D. (2016, May). </w:t>
      </w:r>
      <w:r>
        <w:rPr>
          <w:i/>
          <w:iCs/>
        </w:rPr>
        <w:t>Nontraditional gender roles and parenting beliefs as predictors of children’s agency, persistence, and achievement in third grade</w:t>
      </w:r>
      <w:r>
        <w:t>. Poster presented at the Association for Psychological Science annual convention, Chicago, IL.</w:t>
      </w:r>
    </w:p>
    <w:p w:rsidR="00E46C0B" w:rsidRDefault="00E46C0B" w:rsidP="00F71C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995C28" w:rsidRDefault="00E46C0B" w:rsidP="00F71C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  <w:r>
        <w:t>*</w:t>
      </w:r>
      <w:r w:rsidR="00995C28">
        <w:t xml:space="preserve">Stright, A. D. (2013, April). </w:t>
      </w:r>
      <w:r w:rsidR="00995C28" w:rsidRPr="00995C28">
        <w:rPr>
          <w:i/>
        </w:rPr>
        <w:t>Relationsh</w:t>
      </w:r>
      <w:r w:rsidR="00995C28">
        <w:rPr>
          <w:i/>
        </w:rPr>
        <w:t>ips in early childhood p</w:t>
      </w:r>
      <w:r w:rsidR="00995C28" w:rsidRPr="00995C28">
        <w:rPr>
          <w:i/>
        </w:rPr>
        <w:t xml:space="preserve">redict </w:t>
      </w:r>
      <w:r w:rsidR="00995C28">
        <w:rPr>
          <w:i/>
        </w:rPr>
        <w:t>callousness, remorselessness, and unemotionality (psychopathic traits) in a</w:t>
      </w:r>
      <w:r w:rsidR="00995C28" w:rsidRPr="00995C28">
        <w:rPr>
          <w:i/>
        </w:rPr>
        <w:t>dolescence</w:t>
      </w:r>
      <w:r w:rsidR="00995C28">
        <w:rPr>
          <w:i/>
        </w:rPr>
        <w:t xml:space="preserve">. </w:t>
      </w:r>
      <w:r w:rsidR="00995C28">
        <w:t>Poster presented at the Biennial Meeting of the Society for Research in Child Development, Seattle.</w:t>
      </w:r>
    </w:p>
    <w:p w:rsidR="00995C28" w:rsidRPr="00995C28" w:rsidRDefault="00995C28" w:rsidP="00F71C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</w:pPr>
    </w:p>
    <w:p w:rsidR="00F71CDA" w:rsidRDefault="00995C28" w:rsidP="00F71C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rPr>
          <w:i/>
        </w:rPr>
      </w:pPr>
      <w:r>
        <w:t>*</w:t>
      </w:r>
      <w:r w:rsidR="00AF0F1D">
        <w:t>+</w:t>
      </w:r>
      <w:r w:rsidR="00F71CDA">
        <w:t>Hsieh, M., &amp; Stright, A. (2012</w:t>
      </w:r>
      <w:r w:rsidR="00D977B6">
        <w:t>, March</w:t>
      </w:r>
      <w:r w:rsidR="00F71CDA">
        <w:t xml:space="preserve">). </w:t>
      </w:r>
      <w:r w:rsidR="00F71CDA" w:rsidRPr="00D977B6">
        <w:rPr>
          <w:i/>
        </w:rPr>
        <w:t>Adolescents’ emotion regulation strategies, self-concept, and internalizing problems</w:t>
      </w:r>
      <w:r w:rsidR="00F71CDA">
        <w:t xml:space="preserve">. Poster presented at the Biennial Meeting of the Society for Research in Adolescence, Vancouver. </w:t>
      </w:r>
    </w:p>
    <w:p w:rsidR="00F71CDA" w:rsidRDefault="00F71CDA" w:rsidP="00F71C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 w:hanging="720"/>
        <w:rPr>
          <w:i/>
        </w:rPr>
      </w:pPr>
    </w:p>
    <w:p w:rsidR="00223BDB" w:rsidRDefault="00F71CDA" w:rsidP="00322950">
      <w:r>
        <w:t>*</w:t>
      </w:r>
      <w:r w:rsidR="00AF0F1D">
        <w:t>+</w:t>
      </w:r>
      <w:r w:rsidR="007257F6">
        <w:t xml:space="preserve">Stright, A. D., &amp; </w:t>
      </w:r>
      <w:r w:rsidR="008D666A">
        <w:t xml:space="preserve">Jones, </w:t>
      </w:r>
      <w:r w:rsidR="00D977B6">
        <w:t>G. (</w:t>
      </w:r>
      <w:r w:rsidR="00223BDB">
        <w:t>2012</w:t>
      </w:r>
      <w:r w:rsidR="00D977B6">
        <w:t>, May</w:t>
      </w:r>
      <w:r w:rsidR="00223BDB">
        <w:t xml:space="preserve">). </w:t>
      </w:r>
      <w:r w:rsidR="00223BDB" w:rsidRPr="00D977B6">
        <w:rPr>
          <w:i/>
        </w:rPr>
        <w:t>Attachment security, religi</w:t>
      </w:r>
      <w:r w:rsidR="007257F6">
        <w:rPr>
          <w:i/>
        </w:rPr>
        <w:t xml:space="preserve">ous education, and </w:t>
      </w:r>
      <w:r w:rsidR="007257F6">
        <w:rPr>
          <w:i/>
        </w:rPr>
        <w:tab/>
        <w:t xml:space="preserve">religiosity </w:t>
      </w:r>
      <w:r w:rsidR="00223BDB" w:rsidRPr="00D977B6">
        <w:rPr>
          <w:i/>
        </w:rPr>
        <w:t>during adolescence</w:t>
      </w:r>
      <w:r w:rsidR="00223BDB">
        <w:t xml:space="preserve">. Poster presented at the Annual Meeting of the American </w:t>
      </w:r>
      <w:r w:rsidR="00223BDB">
        <w:tab/>
        <w:t>Psychological Society, Chicago.</w:t>
      </w:r>
    </w:p>
    <w:p w:rsidR="00223BDB" w:rsidRDefault="00223BDB" w:rsidP="00322950"/>
    <w:p w:rsidR="00E84C37" w:rsidRDefault="00223BDB" w:rsidP="00322950">
      <w:r>
        <w:t>*</w:t>
      </w:r>
      <w:r w:rsidR="00AF0F1D">
        <w:t>+</w:t>
      </w:r>
      <w:r w:rsidR="00D977B6">
        <w:t>Stright, A.D. (</w:t>
      </w:r>
      <w:r w:rsidR="00E84C37">
        <w:t>2012</w:t>
      </w:r>
      <w:r w:rsidR="00D977B6">
        <w:t>, March</w:t>
      </w:r>
      <w:r w:rsidR="00E84C37">
        <w:t xml:space="preserve">). </w:t>
      </w:r>
      <w:r w:rsidR="00E84C37" w:rsidRPr="00D977B6">
        <w:rPr>
          <w:i/>
        </w:rPr>
        <w:t xml:space="preserve">Difficult temperament, attachment security, and risk taking during </w:t>
      </w:r>
      <w:r w:rsidR="00E84C37" w:rsidRPr="00D977B6">
        <w:rPr>
          <w:i/>
        </w:rPr>
        <w:tab/>
        <w:t>adolescence</w:t>
      </w:r>
      <w:r w:rsidR="00E84C37">
        <w:t xml:space="preserve">. Poster presented at the Biennial Meeting of the Society for Research in </w:t>
      </w:r>
      <w:r w:rsidR="00E84C37">
        <w:tab/>
        <w:t>Adolescence, Vancouver.</w:t>
      </w:r>
    </w:p>
    <w:p w:rsidR="00E84C37" w:rsidRDefault="00E84C37" w:rsidP="00322950"/>
    <w:p w:rsidR="00322950" w:rsidRDefault="00223BDB" w:rsidP="00D977B6">
      <w:r>
        <w:t>*</w:t>
      </w:r>
      <w:r w:rsidR="00AF0F1D">
        <w:t>+</w:t>
      </w:r>
      <w:r w:rsidR="00D977B6">
        <w:t>Davis, C., &amp; Stright, A. (</w:t>
      </w:r>
      <w:r w:rsidR="00322950">
        <w:t>2011</w:t>
      </w:r>
      <w:r w:rsidR="00D977B6">
        <w:t>, March</w:t>
      </w:r>
      <w:r w:rsidR="00322950">
        <w:t xml:space="preserve">).  </w:t>
      </w:r>
      <w:r w:rsidR="00322950" w:rsidRPr="00322950">
        <w:rPr>
          <w:i/>
        </w:rPr>
        <w:t xml:space="preserve">Moderating effects of parenting on the relations </w:t>
      </w:r>
      <w:r w:rsidR="00D977B6">
        <w:rPr>
          <w:i/>
        </w:rPr>
        <w:tab/>
      </w:r>
      <w:r w:rsidR="00322950" w:rsidRPr="00322950">
        <w:rPr>
          <w:i/>
        </w:rPr>
        <w:t>between</w:t>
      </w:r>
      <w:r w:rsidR="00D977B6">
        <w:rPr>
          <w:i/>
        </w:rPr>
        <w:t xml:space="preserve"> </w:t>
      </w:r>
      <w:r w:rsidR="00322950" w:rsidRPr="00322950">
        <w:rPr>
          <w:i/>
        </w:rPr>
        <w:t>religious education and religiosity at grade six and age 15.</w:t>
      </w:r>
      <w:r w:rsidR="00322950">
        <w:t xml:space="preserve"> Poster presented at </w:t>
      </w:r>
      <w:r w:rsidR="00D977B6">
        <w:tab/>
      </w:r>
      <w:r w:rsidR="00322950">
        <w:t>the biennial meeting of the Society for Research in Child Development, Montreal.</w:t>
      </w:r>
    </w:p>
    <w:p w:rsidR="00322950" w:rsidRDefault="00322950" w:rsidP="00B25CF6"/>
    <w:p w:rsidR="00322950" w:rsidRDefault="00322950" w:rsidP="00B25CF6">
      <w:pPr>
        <w:rPr>
          <w:i/>
        </w:rPr>
      </w:pPr>
      <w:r>
        <w:t>*</w:t>
      </w:r>
      <w:r w:rsidR="00AF0F1D">
        <w:t>+</w:t>
      </w:r>
      <w:r w:rsidR="00D977B6">
        <w:t>Davis, C., &amp; Stright, A. (</w:t>
      </w:r>
      <w:r>
        <w:t>2011</w:t>
      </w:r>
      <w:r w:rsidR="00D977B6">
        <w:t>, March</w:t>
      </w:r>
      <w:r>
        <w:t xml:space="preserve">). </w:t>
      </w:r>
      <w:r>
        <w:rPr>
          <w:i/>
        </w:rPr>
        <w:t>Moderating effects of temperament on the relations</w:t>
      </w:r>
    </w:p>
    <w:p w:rsidR="00322950" w:rsidRDefault="00322950" w:rsidP="00322950">
      <w:pPr>
        <w:ind w:left="720" w:firstLine="60"/>
      </w:pPr>
      <w:r>
        <w:rPr>
          <w:i/>
        </w:rPr>
        <w:t xml:space="preserve">between religious education and religiosity. </w:t>
      </w:r>
      <w:r>
        <w:t xml:space="preserve">Poster presented at the biennial meeting of the Society for Research in Child Development, Montreal. </w:t>
      </w:r>
    </w:p>
    <w:p w:rsidR="00322950" w:rsidRDefault="00322950" w:rsidP="00B25CF6"/>
    <w:p w:rsidR="00322950" w:rsidRDefault="00322950" w:rsidP="00D977B6">
      <w:r>
        <w:t>*</w:t>
      </w:r>
      <w:r w:rsidR="00AF0F1D">
        <w:t>+</w:t>
      </w:r>
      <w:r w:rsidR="00D977B6">
        <w:t>Hsieh, Y., &amp; Stright, A. (</w:t>
      </w:r>
      <w:r>
        <w:t>2011</w:t>
      </w:r>
      <w:r w:rsidR="00D977B6">
        <w:t>, March</w:t>
      </w:r>
      <w:r>
        <w:t xml:space="preserve">). </w:t>
      </w:r>
      <w:r w:rsidRPr="00322950">
        <w:rPr>
          <w:i/>
        </w:rPr>
        <w:t xml:space="preserve">The roles of child characteristics, parent depression, </w:t>
      </w:r>
      <w:r w:rsidR="00D977B6">
        <w:rPr>
          <w:i/>
        </w:rPr>
        <w:tab/>
      </w:r>
      <w:r w:rsidRPr="00322950">
        <w:rPr>
          <w:i/>
        </w:rPr>
        <w:t>and</w:t>
      </w:r>
      <w:r w:rsidR="00D977B6">
        <w:rPr>
          <w:i/>
        </w:rPr>
        <w:t xml:space="preserve"> </w:t>
      </w:r>
      <w:r w:rsidRPr="00322950">
        <w:rPr>
          <w:i/>
        </w:rPr>
        <w:t>marital conflict predicting parenting across time in Taiwan</w:t>
      </w:r>
      <w:r>
        <w:t xml:space="preserve">. Poster presented at the </w:t>
      </w:r>
      <w:r w:rsidR="00D977B6">
        <w:tab/>
      </w:r>
      <w:r>
        <w:t xml:space="preserve">biennial meeting of the Society for Research in Child Development, Montreal. </w:t>
      </w:r>
    </w:p>
    <w:p w:rsidR="00322950" w:rsidRDefault="00322950" w:rsidP="00B25CF6"/>
    <w:p w:rsidR="00322950" w:rsidRDefault="00322950" w:rsidP="00B25CF6">
      <w:pPr>
        <w:rPr>
          <w:i/>
        </w:rPr>
      </w:pPr>
      <w:r>
        <w:t>*</w:t>
      </w:r>
      <w:r w:rsidR="00D977B6">
        <w:t>Stright, A.D. (</w:t>
      </w:r>
      <w:r w:rsidR="00B25CF6">
        <w:t>2011</w:t>
      </w:r>
      <w:r w:rsidR="00D977B6">
        <w:t>, March</w:t>
      </w:r>
      <w:r w:rsidR="00B25CF6">
        <w:t xml:space="preserve">). </w:t>
      </w:r>
      <w:r w:rsidR="00B25CF6">
        <w:rPr>
          <w:i/>
        </w:rPr>
        <w:t>Difficult temperament moderates the relations between parenting</w:t>
      </w:r>
    </w:p>
    <w:p w:rsidR="00B25CF6" w:rsidRPr="00322950" w:rsidRDefault="00B25CF6" w:rsidP="00322950">
      <w:pPr>
        <w:ind w:left="720" w:firstLine="60"/>
        <w:rPr>
          <w:i/>
        </w:rPr>
      </w:pPr>
      <w:r>
        <w:rPr>
          <w:i/>
        </w:rPr>
        <w:t xml:space="preserve">quality and the development of children’s externalizing problems. </w:t>
      </w:r>
      <w:r>
        <w:t>Poster presented at the biennial meeting of the Society for Research in Child Development, Montreal.</w:t>
      </w:r>
    </w:p>
    <w:p w:rsidR="00B25CF6" w:rsidRDefault="00B25CF6" w:rsidP="00B25CF6"/>
    <w:p w:rsidR="002735DA" w:rsidRPr="00B25CF6" w:rsidRDefault="00D977B6" w:rsidP="00B25CF6">
      <w:pPr>
        <w:rPr>
          <w:i/>
        </w:rPr>
      </w:pPr>
      <w:r>
        <w:t>*Stright, A. D. (</w:t>
      </w:r>
      <w:r w:rsidR="002735DA">
        <w:t>2010</w:t>
      </w:r>
      <w:r>
        <w:t>, March</w:t>
      </w:r>
      <w:r w:rsidR="002735DA">
        <w:t xml:space="preserve">). </w:t>
      </w:r>
      <w:r w:rsidR="002735DA" w:rsidRPr="00B25CF6">
        <w:rPr>
          <w:i/>
        </w:rPr>
        <w:t xml:space="preserve">Difficult </w:t>
      </w:r>
      <w:r w:rsidR="00DD6FEA" w:rsidRPr="00B25CF6">
        <w:rPr>
          <w:i/>
        </w:rPr>
        <w:fldChar w:fldCharType="begin"/>
      </w:r>
      <w:r w:rsidR="002735DA" w:rsidRPr="00B25CF6">
        <w:rPr>
          <w:i/>
        </w:rPr>
        <w:instrText xml:space="preserve"> SEQ CHAPTER \h \r 1</w:instrText>
      </w:r>
      <w:r w:rsidR="00DD6FEA" w:rsidRPr="00B25CF6">
        <w:rPr>
          <w:i/>
        </w:rPr>
        <w:fldChar w:fldCharType="end"/>
      </w:r>
      <w:r w:rsidR="002735DA" w:rsidRPr="00B25CF6">
        <w:rPr>
          <w:i/>
        </w:rPr>
        <w:t>temperament moderates relations between children’s</w:t>
      </w:r>
    </w:p>
    <w:p w:rsidR="002735DA" w:rsidRDefault="002735DA" w:rsidP="002735DA">
      <w:r>
        <w:rPr>
          <w:i/>
        </w:rPr>
        <w:tab/>
        <w:t xml:space="preserve"> v</w:t>
      </w:r>
      <w:r w:rsidRPr="002735DA">
        <w:rPr>
          <w:i/>
        </w:rPr>
        <w:t>ictimization</w:t>
      </w:r>
      <w:r>
        <w:rPr>
          <w:i/>
        </w:rPr>
        <w:t xml:space="preserve"> in elementary s</w:t>
      </w:r>
      <w:r w:rsidRPr="002735DA">
        <w:rPr>
          <w:i/>
        </w:rPr>
        <w:t xml:space="preserve">chool and </w:t>
      </w:r>
      <w:r>
        <w:rPr>
          <w:i/>
        </w:rPr>
        <w:t>adolescent p</w:t>
      </w:r>
      <w:r w:rsidRPr="002735DA">
        <w:rPr>
          <w:i/>
        </w:rPr>
        <w:t>roblems</w:t>
      </w:r>
      <w:r>
        <w:rPr>
          <w:i/>
        </w:rPr>
        <w:t xml:space="preserve">. </w:t>
      </w:r>
      <w:r>
        <w:t xml:space="preserve">Poster presented at the </w:t>
      </w:r>
      <w:r>
        <w:tab/>
        <w:t xml:space="preserve">biennial meeting of the Society for Adolescent Research. Philadelphia. </w:t>
      </w:r>
    </w:p>
    <w:p w:rsidR="002735DA" w:rsidRPr="002735DA" w:rsidRDefault="002735DA" w:rsidP="002735DA"/>
    <w:p w:rsidR="00C149E4" w:rsidRDefault="00C149E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</w:rPr>
      </w:pPr>
      <w:r>
        <w:t>*</w:t>
      </w:r>
      <w:r w:rsidR="00173D6C">
        <w:t>+</w:t>
      </w:r>
      <w:r>
        <w:t>Hsieh, Y-P., &amp; Stright, A. (2009</w:t>
      </w:r>
      <w:r w:rsidR="00D977B6">
        <w:t>, April</w:t>
      </w:r>
      <w:r>
        <w:t xml:space="preserve">). </w:t>
      </w:r>
      <w:r w:rsidR="002735DA">
        <w:rPr>
          <w:i/>
        </w:rPr>
        <w:t>Parenting and children’s peer intimacy, i</w:t>
      </w:r>
      <w:r>
        <w:rPr>
          <w:i/>
        </w:rPr>
        <w:t xml:space="preserve">solation, </w:t>
      </w:r>
    </w:p>
    <w:p w:rsidR="00C149E4" w:rsidRDefault="002735DA" w:rsidP="00C149E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  <w:rPr>
          <w:i/>
        </w:rPr>
      </w:pPr>
      <w:r>
        <w:rPr>
          <w:i/>
        </w:rPr>
        <w:t>aggression, and victimization: A longitudinal analysis of an Asian s</w:t>
      </w:r>
      <w:r w:rsidR="00C149E4">
        <w:rPr>
          <w:i/>
        </w:rPr>
        <w:t xml:space="preserve">ample. </w:t>
      </w:r>
      <w:r w:rsidR="00C149E4">
        <w:t xml:space="preserve">Poster presented at the biennial meeting of the Society for Research in Child Development, Denver. </w:t>
      </w:r>
    </w:p>
    <w:p w:rsidR="00C149E4" w:rsidRPr="00C149E4" w:rsidRDefault="00C149E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</w:rPr>
      </w:pPr>
    </w:p>
    <w:p w:rsidR="00D828FD" w:rsidRDefault="00D828F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  <w:r>
        <w:t>*</w:t>
      </w:r>
      <w:r w:rsidR="00173D6C">
        <w:t>+</w:t>
      </w:r>
      <w:proofErr w:type="spellStart"/>
      <w:r>
        <w:t>Siyahhan</w:t>
      </w:r>
      <w:proofErr w:type="spellEnd"/>
      <w:r>
        <w:t>, S., Alexander, J., Stright, A., Johnson, K., Leibham, M., Neitzel, C., &amp; Kuo, C-Y.</w:t>
      </w:r>
    </w:p>
    <w:p w:rsidR="00D828FD" w:rsidRDefault="00D828FD" w:rsidP="00D828F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>
        <w:t xml:space="preserve">(2009, April). </w:t>
      </w:r>
      <w:r w:rsidR="002735DA">
        <w:rPr>
          <w:i/>
        </w:rPr>
        <w:t>Styles of parent instruction as p</w:t>
      </w:r>
      <w:r>
        <w:rPr>
          <w:i/>
        </w:rPr>
        <w:t xml:space="preserve">redictors of </w:t>
      </w:r>
      <w:r w:rsidR="002735DA">
        <w:rPr>
          <w:i/>
        </w:rPr>
        <w:t>children’s d</w:t>
      </w:r>
      <w:r>
        <w:rPr>
          <w:i/>
        </w:rPr>
        <w:t xml:space="preserve">evelopment of </w:t>
      </w:r>
      <w:r w:rsidR="002735DA">
        <w:rPr>
          <w:i/>
        </w:rPr>
        <w:t>self c</w:t>
      </w:r>
      <w:r>
        <w:rPr>
          <w:i/>
        </w:rPr>
        <w:t xml:space="preserve">oncept. </w:t>
      </w:r>
      <w:r>
        <w:t>Poster presented at the biennial meeting of the Society for Research in Child Development, Denver.</w:t>
      </w:r>
    </w:p>
    <w:p w:rsidR="00925BF2" w:rsidRDefault="00925BF2" w:rsidP="00925BF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925BF2" w:rsidRDefault="00925BF2" w:rsidP="00925BF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</w:rPr>
      </w:pPr>
      <w:r>
        <w:t>*</w:t>
      </w:r>
      <w:r w:rsidR="00173D6C">
        <w:t>+</w:t>
      </w:r>
      <w:r>
        <w:t xml:space="preserve">Street, S., &amp; Stright, A. (2009, April). </w:t>
      </w:r>
      <w:r w:rsidR="002735DA">
        <w:rPr>
          <w:i/>
        </w:rPr>
        <w:t>Analyzing reading trajectories using m</w:t>
      </w:r>
      <w:r>
        <w:rPr>
          <w:i/>
        </w:rPr>
        <w:t>ultilevel</w:t>
      </w:r>
    </w:p>
    <w:p w:rsidR="00C149E4" w:rsidRPr="00925BF2" w:rsidRDefault="002735DA" w:rsidP="00C149E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>
        <w:rPr>
          <w:i/>
        </w:rPr>
        <w:t>m</w:t>
      </w:r>
      <w:r w:rsidR="00925BF2">
        <w:rPr>
          <w:i/>
        </w:rPr>
        <w:t xml:space="preserve">odeling. </w:t>
      </w:r>
      <w:r w:rsidR="00925BF2">
        <w:t>Poster presented at the biennial meeting of the Society for Research in Child Development, Denver.</w:t>
      </w:r>
    </w:p>
    <w:p w:rsidR="00D828FD" w:rsidRPr="00D828FD" w:rsidRDefault="00D828F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proofErr w:type="spellStart"/>
      <w:r w:rsidR="004730D7" w:rsidRPr="002333C9">
        <w:t>Manzeske</w:t>
      </w:r>
      <w:proofErr w:type="spellEnd"/>
      <w:r w:rsidR="004730D7" w:rsidRPr="002333C9">
        <w:t xml:space="preserve">, D., &amp; Stright, A. D. (2008, March). </w:t>
      </w:r>
      <w:r w:rsidR="004730D7" w:rsidRPr="002333C9">
        <w:rPr>
          <w:i/>
          <w:iCs/>
        </w:rPr>
        <w:t>Attachment theory, emerging adults</w:t>
      </w:r>
      <w:r w:rsidR="00322950">
        <w:rPr>
          <w:i/>
          <w:iCs/>
        </w:rPr>
        <w:t xml:space="preserve">’ </w:t>
      </w:r>
      <w:r w:rsidR="004730D7" w:rsidRPr="002333C9">
        <w:rPr>
          <w:i/>
          <w:iCs/>
        </w:rPr>
        <w:t>emotional</w:t>
      </w:r>
    </w:p>
    <w:p w:rsidR="004730D7" w:rsidRPr="002333C9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>characteristics, and close interpersonal relationships</w:t>
      </w:r>
      <w:r w:rsidRPr="002333C9">
        <w:t>. Poster presented at the biennial meeting of the Society for Research in Adolescent Development, Chicago.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proofErr w:type="spellStart"/>
      <w:r w:rsidR="004730D7" w:rsidRPr="002333C9">
        <w:t>Manzeske</w:t>
      </w:r>
      <w:proofErr w:type="spellEnd"/>
      <w:r w:rsidR="004730D7" w:rsidRPr="002333C9">
        <w:t xml:space="preserve">, D., &amp; Stright, A. D. (2008, March). </w:t>
      </w:r>
      <w:r w:rsidR="004730D7" w:rsidRPr="002333C9">
        <w:rPr>
          <w:i/>
          <w:iCs/>
        </w:rPr>
        <w:t>Maternal parenting styles, emerging adults</w:t>
      </w:r>
      <w:r w:rsidR="008E6F7A">
        <w:rPr>
          <w:i/>
          <w:iCs/>
        </w:rPr>
        <w:t>’</w:t>
      </w:r>
    </w:p>
    <w:p w:rsidR="004730D7" w:rsidRPr="002333C9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 xml:space="preserve">emotional characteristics, and romantic relationships. </w:t>
      </w:r>
      <w:r w:rsidRPr="002333C9">
        <w:t>Poster presented at the biennial meeting of the Society for Research in Adolescent Development, Chicago.</w:t>
      </w:r>
    </w:p>
    <w:p w:rsidR="004730D7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Pr="002333C9" w:rsidRDefault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ectPr w:rsidR="00F55A20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r w:rsidR="004730D7" w:rsidRPr="002333C9">
        <w:t xml:space="preserve">Stright, A. D., &amp; Ahmad, I. (2008, May). </w:t>
      </w:r>
      <w:r w:rsidR="004730D7" w:rsidRPr="002333C9">
        <w:rPr>
          <w:i/>
          <w:iCs/>
        </w:rPr>
        <w:t>Maternal parenting styles and 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social</w:t>
      </w:r>
    </w:p>
    <w:p w:rsidR="004730D7" w:rsidRPr="002333C9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 xml:space="preserve">adjustment and academic adjustment in a Jordanian primary school. </w:t>
      </w:r>
      <w:r w:rsidRPr="002333C9">
        <w:t>Poster presented at the annual meeting of the American Psychological Society, Chicago.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r w:rsidR="004730D7" w:rsidRPr="002333C9">
        <w:t xml:space="preserve">Stright, A. D., &amp; Street, S. (2008, May). </w:t>
      </w:r>
      <w:r w:rsidR="004730D7" w:rsidRPr="002333C9">
        <w:rPr>
          <w:i/>
          <w:iCs/>
        </w:rPr>
        <w:t>Maternal parenting styles and the development of</w:t>
      </w:r>
    </w:p>
    <w:p w:rsidR="004730D7" w:rsidRPr="002333C9" w:rsidRDefault="00322950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>C</w:t>
      </w:r>
      <w:r w:rsidR="004730D7" w:rsidRPr="002333C9">
        <w:rPr>
          <w:i/>
          <w:iCs/>
        </w:rPr>
        <w:t>hildren</w:t>
      </w:r>
      <w:r>
        <w:rPr>
          <w:i/>
          <w:iCs/>
        </w:rPr>
        <w:t>’s</w:t>
      </w:r>
      <w:r w:rsidR="004730D7" w:rsidRPr="002333C9">
        <w:rPr>
          <w:i/>
          <w:iCs/>
        </w:rPr>
        <w:t xml:space="preserve"> early reading skills: A multilevel model controlling for maternal education and </w:t>
      </w:r>
      <w:proofErr w:type="spellStart"/>
      <w:proofErr w:type="gramStart"/>
      <w:r w:rsidR="004730D7" w:rsidRPr="002333C9">
        <w:rPr>
          <w:i/>
          <w:iCs/>
        </w:rPr>
        <w:t>vocabulary,and</w:t>
      </w:r>
      <w:proofErr w:type="spellEnd"/>
      <w:proofErr w:type="gramEnd"/>
      <w:r w:rsidR="004730D7" w:rsidRPr="002333C9">
        <w:rPr>
          <w:i/>
          <w:iCs/>
        </w:rPr>
        <w:t xml:space="preserve"> maternal cognitive stimulation. </w:t>
      </w:r>
      <w:r w:rsidR="004730D7" w:rsidRPr="002333C9">
        <w:t>Poster presented at the annual meeting of the American Psychological Society, Chicago.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r w:rsidR="004730D7" w:rsidRPr="002333C9">
        <w:t>Hsieh, Y-P., Stright, A. D., Lee-Lan, Y., &amp; Chang, H-Y. (2007, March).</w:t>
      </w:r>
      <w:r w:rsidR="004730D7" w:rsidRPr="002333C9">
        <w:rPr>
          <w:i/>
          <w:iCs/>
        </w:rPr>
        <w:t xml:space="preserve"> Marital conflict and </w:t>
      </w:r>
    </w:p>
    <w:p w:rsidR="004730D7" w:rsidRPr="002333C9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>changes in parenting across time in Taiwan</w:t>
      </w:r>
      <w:r w:rsidRPr="002333C9">
        <w:t xml:space="preserve">. Poster presented at the biennial meeting of the Society for Research in Child Development, Boston.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173D6C">
        <w:t>+</w:t>
      </w:r>
      <w:r w:rsidR="004730D7" w:rsidRPr="002333C9">
        <w:t xml:space="preserve">Hsieh, Y-P., Stright, A. D., Lee-Lan, Y., &amp; Chang, H-Y. (2007, April). </w:t>
      </w:r>
      <w:r w:rsidR="004730D7" w:rsidRPr="002333C9">
        <w:rPr>
          <w:i/>
          <w:iCs/>
        </w:rPr>
        <w:t>Education and changes</w:t>
      </w:r>
    </w:p>
    <w:p w:rsidR="004730D7" w:rsidRPr="00F55A20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  <w:rPr>
          <w:i/>
          <w:iCs/>
        </w:rPr>
      </w:pPr>
      <w:r w:rsidRPr="002333C9">
        <w:rPr>
          <w:i/>
          <w:iCs/>
        </w:rPr>
        <w:t>in parenting across time in Taiwan</w:t>
      </w:r>
      <w:r w:rsidRPr="002333C9">
        <w:t>. Poster presented at the annual meeting of the American Educational Research Association, Chicago.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</w:pPr>
    </w:p>
    <w:p w:rsidR="00F55A20" w:rsidRDefault="00E6571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rPr>
          <w:i/>
          <w:iCs/>
        </w:rPr>
      </w:pPr>
      <w:r>
        <w:t>*</w:t>
      </w:r>
      <w:r w:rsidR="004730D7" w:rsidRPr="002333C9">
        <w:t xml:space="preserve">Kelley, K., &amp; Stright, A. D. (2007, March). </w:t>
      </w:r>
      <w:r w:rsidR="004730D7" w:rsidRPr="002333C9">
        <w:rPr>
          <w:i/>
          <w:iCs/>
        </w:rPr>
        <w:t>Maternal parenting quality from infancy through</w:t>
      </w:r>
    </w:p>
    <w:p w:rsidR="004730D7" w:rsidRPr="002333C9" w:rsidRDefault="004730D7" w:rsidP="00F55A2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left="720"/>
      </w:pPr>
      <w:r w:rsidRPr="002333C9">
        <w:rPr>
          <w:i/>
          <w:iCs/>
        </w:rPr>
        <w:t xml:space="preserve">early childhood as a function of infant temperament and maternal characteristics: A longitudinal analysis of the NICHD Study of Early Child Care. </w:t>
      </w:r>
      <w:r w:rsidRPr="002333C9">
        <w:t xml:space="preserve">Poster presented at the biennial meeting of the Society for Research in Child Development, Boston.  </w:t>
      </w:r>
    </w:p>
    <w:p w:rsidR="004730D7" w:rsidRPr="002333C9" w:rsidRDefault="004730D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22950" w:rsidRDefault="004730D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2333C9">
        <w:t xml:space="preserve">Stright, A. D., Gallagher, K. C., &amp; Kelley, K. (2006, June). </w:t>
      </w:r>
      <w:r w:rsidRPr="002333C9">
        <w:rPr>
          <w:i/>
          <w:iCs/>
        </w:rPr>
        <w:t>Children</w:t>
      </w:r>
      <w:r w:rsidR="00322950">
        <w:rPr>
          <w:i/>
          <w:iCs/>
        </w:rPr>
        <w:t>’s</w:t>
      </w:r>
      <w:r w:rsidRPr="002333C9">
        <w:rPr>
          <w:i/>
          <w:iCs/>
        </w:rPr>
        <w:t xml:space="preserve"> differential susceptibility</w:t>
      </w:r>
    </w:p>
    <w:p w:rsidR="008E6F7A" w:rsidRDefault="00322950" w:rsidP="0032295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rPr>
          <w:i/>
          <w:iCs/>
        </w:rPr>
        <w:tab/>
      </w:r>
      <w:r w:rsidR="004730D7" w:rsidRPr="002333C9">
        <w:rPr>
          <w:i/>
          <w:iCs/>
        </w:rPr>
        <w:t xml:space="preserve"> to the effects of parenting: Relations between maternal parenting and </w:t>
      </w:r>
      <w:r w:rsidR="008E6F7A">
        <w:rPr>
          <w:i/>
          <w:iCs/>
        </w:rPr>
        <w:t>c</w:t>
      </w:r>
      <w:r w:rsidR="004730D7" w:rsidRPr="002333C9">
        <w:rPr>
          <w:i/>
          <w:iCs/>
        </w:rPr>
        <w:t>hildren</w:t>
      </w:r>
      <w:r>
        <w:rPr>
          <w:i/>
          <w:iCs/>
        </w:rPr>
        <w:t>’s</w:t>
      </w:r>
    </w:p>
    <w:p w:rsidR="008E6F7A" w:rsidRDefault="008E6F7A" w:rsidP="008E6F7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  <w:iCs/>
        </w:rPr>
        <w:tab/>
        <w:t xml:space="preserve"> </w:t>
      </w:r>
      <w:r w:rsidR="004730D7" w:rsidRPr="002333C9">
        <w:rPr>
          <w:i/>
          <w:iCs/>
        </w:rPr>
        <w:t xml:space="preserve">adjustment to school for difficult vs. easy temperaments. </w:t>
      </w:r>
      <w:r w:rsidR="004730D7" w:rsidRPr="002333C9">
        <w:t xml:space="preserve">Poster presented at the annual </w:t>
      </w:r>
    </w:p>
    <w:p w:rsidR="004730D7" w:rsidRPr="002333C9" w:rsidRDefault="008E6F7A" w:rsidP="008E6F7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4730D7" w:rsidRPr="002333C9">
        <w:t>meeting of the Family Research Consortium, Spokane.</w:t>
      </w:r>
    </w:p>
    <w:p w:rsidR="004730D7" w:rsidRPr="002333C9" w:rsidRDefault="004730D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55A20" w:rsidRDefault="00E65716" w:rsidP="00F55A2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>
        <w:t>*</w:t>
      </w:r>
      <w:r w:rsidR="004730D7" w:rsidRPr="002333C9">
        <w:t xml:space="preserve">Stright, A. D., Gallagher, K. C., &amp; Kelley, K. (2006, April). </w:t>
      </w:r>
      <w:r w:rsidR="004730D7" w:rsidRPr="002333C9">
        <w:rPr>
          <w:i/>
          <w:iCs/>
        </w:rPr>
        <w:t>Children's temperament moderates</w:t>
      </w:r>
    </w:p>
    <w:p w:rsidR="004730D7" w:rsidRPr="002333C9" w:rsidRDefault="004730D7" w:rsidP="00F55A2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2333C9">
        <w:rPr>
          <w:i/>
          <w:iCs/>
        </w:rPr>
        <w:t>the relations between maternal parenting and children's adjustment to school</w:t>
      </w:r>
      <w:r w:rsidRPr="002333C9">
        <w:t>. Poster presented at the annual meeting of the American Educational Research Association, San Francisco.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716CDF" w:rsidRDefault="00E65716" w:rsidP="008E6F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716CDF">
        <w:t>*</w:t>
      </w:r>
      <w:r w:rsidR="00173D6C">
        <w:t>+</w:t>
      </w:r>
      <w:r w:rsidR="004730D7" w:rsidRPr="00716CDF">
        <w:t>Stright, A. D., &amp; Neitzel, C. (2005).</w:t>
      </w:r>
      <w:r w:rsidR="004730D7" w:rsidRPr="00716CDF">
        <w:rPr>
          <w:i/>
          <w:iCs/>
        </w:rPr>
        <w:t xml:space="preserve"> Parenting in childhood problem-solving interactions</w:t>
      </w:r>
    </w:p>
    <w:p w:rsidR="004730D7" w:rsidRPr="00716CDF" w:rsidRDefault="004730D7" w:rsidP="008E6F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716CDF">
        <w:rPr>
          <w:i/>
          <w:iCs/>
        </w:rPr>
        <w:t xml:space="preserve"> </w:t>
      </w:r>
      <w:r w:rsidRPr="00716CDF">
        <w:rPr>
          <w:i/>
          <w:iCs/>
        </w:rPr>
        <w:tab/>
        <w:t>as a predictor of adolescents</w:t>
      </w:r>
      <w:r w:rsidR="008E6F7A" w:rsidRPr="00716CDF">
        <w:rPr>
          <w:i/>
          <w:iCs/>
        </w:rPr>
        <w:t xml:space="preserve">’ </w:t>
      </w:r>
      <w:r w:rsidRPr="00716CDF">
        <w:rPr>
          <w:i/>
          <w:iCs/>
        </w:rPr>
        <w:t>anxiety about academic tasks</w:t>
      </w:r>
      <w:r w:rsidRPr="00716CDF">
        <w:t>. Poster presented at the biennial meeting of the Society for Research in Child Development, Atlanta, Georgia.</w:t>
      </w:r>
    </w:p>
    <w:p w:rsidR="004730D7" w:rsidRPr="00716CDF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716CDF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716CDF">
        <w:t>*</w:t>
      </w:r>
      <w:r w:rsidR="004730D7" w:rsidRPr="00716CDF">
        <w:t xml:space="preserve">Stright, A. D. (2005). </w:t>
      </w:r>
      <w:r w:rsidR="004730D7" w:rsidRPr="00716CDF">
        <w:rPr>
          <w:i/>
          <w:iCs/>
        </w:rPr>
        <w:t>Parenting during childhood problem-solving interactions</w:t>
      </w:r>
    </w:p>
    <w:p w:rsidR="004730D7" w:rsidRPr="00716CDF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716CDF">
        <w:rPr>
          <w:i/>
          <w:iCs/>
        </w:rPr>
        <w:t xml:space="preserve">as a predictor of adolescent teacher-student relationships. </w:t>
      </w:r>
      <w:r w:rsidRPr="00716CDF">
        <w:t>Poster presented at the biennial meeting of the Society for Research in Child Development, Atlanta, Georgia.</w:t>
      </w:r>
    </w:p>
    <w:p w:rsidR="004730D7" w:rsidRPr="00716CDF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716CDF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730D7" w:rsidRPr="00716CDF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870B2B" w:rsidRPr="00C443CD" w:rsidRDefault="00173D6C" w:rsidP="00870B2B">
      <w:pPr>
        <w:rPr>
          <w:rFonts w:eastAsia="PMingLiU"/>
        </w:rPr>
      </w:pPr>
      <w:r>
        <w:t>+</w:t>
      </w:r>
      <w:r w:rsidR="004730D7" w:rsidRPr="00716CDF">
        <w:t xml:space="preserve">Stright, A. D., Yeo, K., &amp; Neitzel, C. (2004). </w:t>
      </w:r>
      <w:r w:rsidR="004730D7" w:rsidRPr="00716CDF">
        <w:rPr>
          <w:i/>
          <w:iCs/>
        </w:rPr>
        <w:t xml:space="preserve">Parenting during childhood problem-solving </w:t>
      </w:r>
      <w:r w:rsidR="00716CDF">
        <w:rPr>
          <w:i/>
          <w:iCs/>
        </w:rPr>
        <w:tab/>
      </w:r>
      <w:r w:rsidR="004730D7" w:rsidRPr="00716CDF">
        <w:rPr>
          <w:i/>
          <w:iCs/>
        </w:rPr>
        <w:t>interactions as a predictor of adolescent</w:t>
      </w:r>
      <w:r w:rsidR="008E6F7A" w:rsidRPr="00716CDF">
        <w:rPr>
          <w:i/>
          <w:iCs/>
        </w:rPr>
        <w:t>s’</w:t>
      </w:r>
      <w:r w:rsidR="004730D7" w:rsidRPr="00716CDF">
        <w:rPr>
          <w:i/>
          <w:iCs/>
        </w:rPr>
        <w:t xml:space="preserve"> views of teacher-student relationships. </w:t>
      </w:r>
      <w:r w:rsidR="004730D7" w:rsidRPr="00716CDF">
        <w:t xml:space="preserve">Poster </w:t>
      </w:r>
      <w:r w:rsidR="00716CDF">
        <w:tab/>
      </w:r>
      <w:r w:rsidR="004730D7" w:rsidRPr="00716CDF">
        <w:t xml:space="preserve">presented at the annual meeting of the Family Research Consortium, San Juan, Puerto </w:t>
      </w:r>
      <w:r w:rsidR="00716CDF">
        <w:tab/>
      </w:r>
      <w:r w:rsidR="004730D7" w:rsidRPr="00716CDF">
        <w:t>Rico.</w:t>
      </w:r>
      <w:r w:rsidR="00870B2B" w:rsidRPr="00870B2B">
        <w:rPr>
          <w:rFonts w:eastAsia="PMingLiU"/>
        </w:rPr>
        <w:t xml:space="preserve">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&amp; Yeo, K. (2004). </w:t>
      </w:r>
      <w:r w:rsidR="004730D7" w:rsidRPr="002333C9">
        <w:rPr>
          <w:i/>
          <w:iCs/>
        </w:rPr>
        <w:t>Family processes in childhood as predictors of adolescents</w:t>
      </w:r>
      <w:r w:rsidR="008E6F7A">
        <w:rPr>
          <w:i/>
          <w:iCs/>
        </w:rPr>
        <w:t xml:space="preserve">’ </w:t>
      </w:r>
      <w:r w:rsidR="004730D7" w:rsidRPr="002333C9">
        <w:rPr>
          <w:i/>
          <w:iCs/>
        </w:rPr>
        <w:t>views of peers</w:t>
      </w:r>
      <w:r w:rsidR="004730D7" w:rsidRPr="002333C9">
        <w:t xml:space="preserve">. Poster presented at the annual meeting of the American Psychological Society, Chicago, IL.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173D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>+</w:t>
      </w:r>
      <w:r w:rsidR="004730D7" w:rsidRPr="002333C9">
        <w:t xml:space="preserve">Stright, A. D., Gallagher, C., &amp; Sears, K. G. (2003). </w:t>
      </w:r>
      <w:r w:rsidR="004730D7" w:rsidRPr="002333C9">
        <w:rPr>
          <w:i/>
          <w:iCs/>
        </w:rPr>
        <w:t>Parents</w:t>
      </w:r>
      <w:r w:rsidR="008E6F7A">
        <w:rPr>
          <w:i/>
          <w:iCs/>
        </w:rPr>
        <w:t>’</w:t>
      </w:r>
      <w:r w:rsidR="004730D7" w:rsidRPr="002333C9">
        <w:rPr>
          <w:i/>
          <w:iCs/>
        </w:rPr>
        <w:t xml:space="preserve"> rejection of 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efforts and adolescents</w:t>
      </w:r>
      <w:r w:rsidR="008E6F7A">
        <w:rPr>
          <w:i/>
          <w:iCs/>
        </w:rPr>
        <w:t xml:space="preserve">’ </w:t>
      </w:r>
      <w:r w:rsidR="004730D7" w:rsidRPr="002333C9">
        <w:rPr>
          <w:i/>
          <w:iCs/>
        </w:rPr>
        <w:t>ownership of decision making</w:t>
      </w:r>
      <w:r w:rsidR="004730D7" w:rsidRPr="002333C9">
        <w:t>. Poster presented at the annual meeting of the Family Research Consortium, Santa Ana Pueblo, NM.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Gallagher, C., Neitzel, C., &amp; Sears, K. G. (2003). </w:t>
      </w:r>
      <w:r w:rsidR="004730D7" w:rsidRPr="002333C9">
        <w:rPr>
          <w:i/>
          <w:iCs/>
        </w:rPr>
        <w:t>Child control beliefs and family experiences in childhood as predictors of decision making in adolescence</w:t>
      </w:r>
      <w:r w:rsidR="004730D7" w:rsidRPr="002333C9">
        <w:t>. Poster presented at the biennial meeting of the Society for Research in Child Development, Tampa, FL.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&amp; Yang, M. S. (2003). </w:t>
      </w:r>
      <w:r w:rsidR="004730D7" w:rsidRPr="002333C9">
        <w:rPr>
          <w:i/>
          <w:iCs/>
        </w:rPr>
        <w:t>Acculturation, parenting, and child adjustment to kindergarten: Hmong families in the United States</w:t>
      </w:r>
      <w:r w:rsidR="004730D7" w:rsidRPr="002333C9">
        <w:t>. Poster presented at the biennial meeting of the Society for Research in Child Development, Tampa, FL.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&amp; Paul, K. (2001). </w:t>
      </w:r>
      <w:r w:rsidR="004730D7" w:rsidRPr="002333C9">
        <w:rPr>
          <w:i/>
          <w:iCs/>
        </w:rPr>
        <w:t>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generalization of styles of behaving within the family to social relationships with teachers and peers in the classroom</w:t>
      </w:r>
      <w:r w:rsidR="004730D7" w:rsidRPr="002333C9">
        <w:t>. Poster presented at the biennial meeting of the Society for Research in Child Development, Minneapolis, MN.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Yang, M. S., &amp; Stright, A. D. (2001). </w:t>
      </w:r>
      <w:r w:rsidR="004730D7" w:rsidRPr="002333C9">
        <w:rPr>
          <w:i/>
          <w:iCs/>
        </w:rPr>
        <w:t>An intergenerational comparison of Hmong mothers: Predictors of parental scaffolding</w:t>
      </w:r>
      <w:r w:rsidR="004730D7" w:rsidRPr="002333C9">
        <w:t>. Poster presented at the biennial meeting of the Society for Research in Child Development, Minneapolis, MN.</w:t>
      </w:r>
      <w:r w:rsidR="004730D7" w:rsidRPr="002333C9">
        <w:tab/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173D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+</w:t>
      </w:r>
      <w:r w:rsidR="004730D7" w:rsidRPr="002333C9">
        <w:t xml:space="preserve">Stright, A. D., &amp; Neitzel, C. (2000). </w:t>
      </w:r>
      <w:r w:rsidR="004730D7" w:rsidRPr="002333C9">
        <w:rPr>
          <w:i/>
          <w:iCs/>
        </w:rPr>
        <w:t>Relations between child responsivity during mother-child, teacher-child, and peer-child interactions</w:t>
      </w:r>
      <w:r w:rsidR="004730D7" w:rsidRPr="002333C9">
        <w:t xml:space="preserve">. Poster presented at the annual meeting of the Family Research Consortium, Keystone, CO.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Neitzel, C., &amp; Stright, A. D. (1999). </w:t>
      </w:r>
      <w:r w:rsidR="004730D7" w:rsidRPr="002333C9">
        <w:rPr>
          <w:i/>
          <w:iCs/>
        </w:rPr>
        <w:t>Parents</w:t>
      </w:r>
      <w:r w:rsidR="008E6F7A">
        <w:rPr>
          <w:i/>
          <w:iCs/>
        </w:rPr>
        <w:t>’</w:t>
      </w:r>
      <w:r w:rsidR="004730D7" w:rsidRPr="002333C9">
        <w:rPr>
          <w:i/>
          <w:iCs/>
        </w:rPr>
        <w:t xml:space="preserve"> scaffolding of child problem-solving within the family and children</w:t>
      </w:r>
      <w:r w:rsidR="004730D7" w:rsidRPr="002333C9">
        <w:rPr>
          <w:i/>
          <w:iCs/>
        </w:rPr>
        <w:sym w:font="WP TypographicSymbols" w:char="003D"/>
      </w:r>
      <w:r w:rsidR="004730D7" w:rsidRPr="002333C9">
        <w:rPr>
          <w:i/>
          <w:iCs/>
        </w:rPr>
        <w:t>s self-regulation in the classroom</w:t>
      </w:r>
      <w:r w:rsidR="004730D7" w:rsidRPr="002333C9">
        <w:t xml:space="preserve">. Poster presented at the biennial meeting of the Society </w:t>
      </w:r>
      <w:proofErr w:type="gramStart"/>
      <w:r w:rsidR="004730D7" w:rsidRPr="002333C9">
        <w:t>For</w:t>
      </w:r>
      <w:proofErr w:type="gramEnd"/>
      <w:r w:rsidR="004730D7" w:rsidRPr="002333C9">
        <w:t xml:space="preserve"> Research in Child Development, Albuquerque, NM.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&amp; Hoke-Sinex, L. (1999). </w:t>
      </w:r>
      <w:r w:rsidR="004730D7" w:rsidRPr="002333C9">
        <w:rPr>
          <w:i/>
          <w:iCs/>
        </w:rPr>
        <w:t>Parent support of child problem solving as a predictor of child adjustment in the classroom</w:t>
      </w:r>
      <w:r w:rsidR="004730D7" w:rsidRPr="002333C9">
        <w:t xml:space="preserve">. Poster presented at the biennial meeting of the Society </w:t>
      </w:r>
      <w:proofErr w:type="gramStart"/>
      <w:r w:rsidR="004730D7" w:rsidRPr="002333C9">
        <w:t>For</w:t>
      </w:r>
      <w:proofErr w:type="gramEnd"/>
      <w:r w:rsidR="004730D7" w:rsidRPr="002333C9">
        <w:t xml:space="preserve"> Research in Child Development, Albuquerque, NM.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Supplee, L., &amp; Stright, A. (1999). </w:t>
      </w:r>
      <w:r w:rsidR="004730D7" w:rsidRPr="002333C9">
        <w:rPr>
          <w:i/>
          <w:iCs/>
        </w:rPr>
        <w:t>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behavior in classroom contexts in alternative versus traditional classrooms.</w:t>
      </w:r>
      <w:r w:rsidR="004730D7" w:rsidRPr="002333C9">
        <w:t xml:space="preserve">  Poster presented at the annual meeting of the American Psychological Association, Boston, MA.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173D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+</w:t>
      </w:r>
      <w:r w:rsidR="004730D7" w:rsidRPr="002333C9">
        <w:t xml:space="preserve">Stright, A., &amp; Neitzel, C. (1998). </w:t>
      </w:r>
      <w:r w:rsidR="004730D7" w:rsidRPr="002333C9">
        <w:rPr>
          <w:i/>
          <w:iCs/>
        </w:rPr>
        <w:t>Relations between family processes and 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self-regulatory behaviors in third-grade classrooms.</w:t>
      </w:r>
      <w:r w:rsidR="004730D7" w:rsidRPr="002333C9">
        <w:t xml:space="preserve"> Poster presented at the annual meeting of the Family Research Consortium, San Diego, CA.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>*</w:t>
      </w:r>
      <w:r w:rsidR="004730D7" w:rsidRPr="002333C9">
        <w:t xml:space="preserve">Stright, A. D. (1997). </w:t>
      </w:r>
      <w:r w:rsidR="004730D7" w:rsidRPr="002333C9">
        <w:rPr>
          <w:i/>
          <w:iCs/>
        </w:rPr>
        <w:t>Predictors of family functioning in families with toddlers.</w:t>
      </w:r>
      <w:r w:rsidR="004730D7" w:rsidRPr="002333C9">
        <w:t xml:space="preserve"> Poster presented at the biennial meeting of the Society for Research in Child Development, Washington, DC.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173D6C">
        <w:t>+</w:t>
      </w:r>
      <w:r w:rsidR="004730D7" w:rsidRPr="002333C9">
        <w:t xml:space="preserve">Stright, A. D., &amp; Bohlin, L. (1997). </w:t>
      </w:r>
      <w:r w:rsidR="004730D7" w:rsidRPr="002333C9">
        <w:rPr>
          <w:i/>
          <w:iCs/>
        </w:rPr>
        <w:t>Family processes and children</w:t>
      </w:r>
      <w:r w:rsidR="008E6F7A">
        <w:rPr>
          <w:i/>
          <w:iCs/>
        </w:rPr>
        <w:t>’s</w:t>
      </w:r>
      <w:r w:rsidR="004730D7" w:rsidRPr="002333C9">
        <w:rPr>
          <w:i/>
          <w:iCs/>
        </w:rPr>
        <w:t xml:space="preserve"> adjustment to school</w:t>
      </w:r>
      <w:r w:rsidR="004730D7" w:rsidRPr="002333C9">
        <w:t>. Poster presented at the biennial meeting of the Society for Research in Child Development, Washington, DC.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4730D7" w:rsidRPr="002333C9">
        <w:t xml:space="preserve">Stright, A. D. (1995). </w:t>
      </w:r>
      <w:r w:rsidR="004730D7" w:rsidRPr="002333C9">
        <w:rPr>
          <w:i/>
          <w:iCs/>
        </w:rPr>
        <w:t>Marital quality as a predictor of family interaction patterns during infancy</w:t>
      </w:r>
      <w:r w:rsidR="004730D7" w:rsidRPr="002333C9">
        <w:t xml:space="preserve">. </w:t>
      </w:r>
      <w:proofErr w:type="gramStart"/>
      <w:r w:rsidR="004730D7" w:rsidRPr="002333C9">
        <w:t>Poster  presented</w:t>
      </w:r>
      <w:proofErr w:type="gramEnd"/>
      <w:r w:rsidR="004730D7" w:rsidRPr="002333C9">
        <w:t xml:space="preserve"> at the biennial meeting of the Society for Research in Child Development, Indianapolis, IN.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proofErr w:type="spellStart"/>
      <w:r w:rsidR="004730D7" w:rsidRPr="002333C9">
        <w:t>Yussen</w:t>
      </w:r>
      <w:proofErr w:type="spellEnd"/>
      <w:r w:rsidR="004730D7" w:rsidRPr="002333C9">
        <w:t xml:space="preserve">, S. R., &amp; Stright, A. D. (1991). </w:t>
      </w:r>
      <w:r w:rsidR="004730D7" w:rsidRPr="002333C9">
        <w:rPr>
          <w:i/>
          <w:iCs/>
        </w:rPr>
        <w:t>Simple searching to find information in a</w:t>
      </w:r>
      <w:r w:rsidR="004730D7" w:rsidRPr="002333C9">
        <w:rPr>
          <w:u w:val="single"/>
        </w:rPr>
        <w:t xml:space="preserve"> </w:t>
      </w:r>
      <w:r w:rsidR="004730D7" w:rsidRPr="002333C9">
        <w:rPr>
          <w:i/>
          <w:iCs/>
        </w:rPr>
        <w:t>textbook</w:t>
      </w:r>
      <w:r w:rsidR="004730D7" w:rsidRPr="002333C9">
        <w:t xml:space="preserve">. Paper presented at the annual meeting of the American Educational Research Association, Chicago, IL.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proofErr w:type="spellStart"/>
      <w:r w:rsidR="004730D7" w:rsidRPr="002333C9">
        <w:t>Yussen</w:t>
      </w:r>
      <w:proofErr w:type="spellEnd"/>
      <w:r w:rsidR="004730D7" w:rsidRPr="002333C9">
        <w:t>, S., Stright, A., Al-</w:t>
      </w:r>
      <w:proofErr w:type="spellStart"/>
      <w:r w:rsidR="004730D7" w:rsidRPr="002333C9">
        <w:t>Sabaty</w:t>
      </w:r>
      <w:proofErr w:type="spellEnd"/>
      <w:r w:rsidR="004730D7" w:rsidRPr="002333C9">
        <w:t xml:space="preserve">, I., Bonk, C., &amp; </w:t>
      </w:r>
      <w:proofErr w:type="spellStart"/>
      <w:r w:rsidR="004730D7" w:rsidRPr="002333C9">
        <w:t>Glysch</w:t>
      </w:r>
      <w:proofErr w:type="spellEnd"/>
      <w:r w:rsidR="004730D7" w:rsidRPr="002333C9">
        <w:t xml:space="preserve">, R. (1990). </w:t>
      </w:r>
      <w:r w:rsidR="004730D7" w:rsidRPr="002333C9">
        <w:rPr>
          <w:i/>
          <w:iCs/>
        </w:rPr>
        <w:t>Learning and retention of narratives following good and poor text organization</w:t>
      </w:r>
      <w:r w:rsidR="004730D7" w:rsidRPr="002333C9">
        <w:t>. Paper presented at the annual meeting of the American Educational Research Association, Boston, MA.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4730D7" w:rsidRPr="002333C9">
        <w:t xml:space="preserve">French, D. C., &amp; Stright, A. (1985). </w:t>
      </w:r>
      <w:r w:rsidR="004730D7" w:rsidRPr="002333C9">
        <w:rPr>
          <w:i/>
          <w:iCs/>
        </w:rPr>
        <w:t>Children's leadership behavior with older and younger peers</w:t>
      </w:r>
      <w:r w:rsidR="004730D7" w:rsidRPr="002333C9">
        <w:t>. Paper presented at the annual meeting of the American Psychological Association, Los Angeles, CA.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4730D7" w:rsidRPr="002333C9">
        <w:t xml:space="preserve">French, D. C., </w:t>
      </w:r>
      <w:proofErr w:type="spellStart"/>
      <w:r w:rsidR="004730D7" w:rsidRPr="002333C9">
        <w:t>Waas</w:t>
      </w:r>
      <w:proofErr w:type="spellEnd"/>
      <w:r w:rsidR="004730D7" w:rsidRPr="002333C9">
        <w:t xml:space="preserve">, G., Stright, A. D., &amp; Baker, J. (1985). </w:t>
      </w:r>
      <w:r w:rsidR="004730D7" w:rsidRPr="002333C9">
        <w:rPr>
          <w:i/>
          <w:iCs/>
        </w:rPr>
        <w:t>Leadership asymmetries in mixed-age children's groups</w:t>
      </w:r>
      <w:r w:rsidR="004730D7" w:rsidRPr="002333C9">
        <w:t>. Paper presented at the biennial meeting of the Society for Research in Child Development, Toronto, Canada.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</w:t>
      </w:r>
      <w:r w:rsidR="004730D7" w:rsidRPr="002333C9">
        <w:t xml:space="preserve">French, D. C., </w:t>
      </w:r>
      <w:proofErr w:type="spellStart"/>
      <w:r w:rsidR="004730D7" w:rsidRPr="002333C9">
        <w:t>Waas</w:t>
      </w:r>
      <w:proofErr w:type="spellEnd"/>
      <w:r w:rsidR="004730D7" w:rsidRPr="002333C9">
        <w:t xml:space="preserve">, G., &amp; Stright, A. D. (1984). </w:t>
      </w:r>
      <w:r w:rsidR="004730D7" w:rsidRPr="002333C9">
        <w:rPr>
          <w:i/>
          <w:iCs/>
        </w:rPr>
        <w:t>Leadership in same- and mixed-age children's groups</w:t>
      </w:r>
      <w:r w:rsidR="004730D7" w:rsidRPr="002333C9">
        <w:t>. Paper presented at the meeting of the annual American Educational Research Association, New Orleans, LA.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u w:val="single"/>
        </w:rPr>
      </w:pPr>
      <w:r w:rsidRPr="002333C9">
        <w:rPr>
          <w:b/>
          <w:bCs/>
          <w:u w:val="single"/>
        </w:rPr>
        <w:t>Courses Taught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B52731" w:rsidRDefault="00B527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Proseminar in Human Development (P685</w:t>
      </w:r>
      <w:r w:rsidR="00173D6C">
        <w:t xml:space="preserve"> doctoral seminar)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Family Processes and Child/Adolescent Development </w:t>
      </w:r>
      <w:r w:rsidR="00173D6C">
        <w:t>(</w:t>
      </w:r>
      <w:r w:rsidRPr="002333C9">
        <w:t>P625 doctoral seminar)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Factors that Affect Adjustment to School </w:t>
      </w:r>
      <w:r w:rsidR="00173D6C">
        <w:t>(</w:t>
      </w:r>
      <w:r w:rsidRPr="002333C9">
        <w:t>P650</w:t>
      </w:r>
      <w:r w:rsidR="00173D6C">
        <w:t xml:space="preserve"> </w:t>
      </w:r>
      <w:r w:rsidRPr="002333C9">
        <w:t>doctoral seminar)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Social Development </w:t>
      </w:r>
      <w:r w:rsidR="00173D6C">
        <w:t>(</w:t>
      </w:r>
      <w:r w:rsidRPr="002333C9">
        <w:t>P622</w:t>
      </w:r>
      <w:r w:rsidR="00173D6C">
        <w:t xml:space="preserve"> </w:t>
      </w:r>
      <w:r w:rsidRPr="002333C9">
        <w:t xml:space="preserve">doctoral seminar)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Brain Research Applied to Educational and Clinical Practice </w:t>
      </w:r>
      <w:r w:rsidR="00173D6C">
        <w:t>(</w:t>
      </w:r>
      <w:r w:rsidRPr="002333C9">
        <w:t>P624 doctoral seminar)</w:t>
      </w:r>
    </w:p>
    <w:p w:rsidR="004730D7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Advanced Child Development </w:t>
      </w:r>
      <w:r w:rsidR="00173D6C">
        <w:t>(</w:t>
      </w:r>
      <w:r w:rsidRPr="002333C9">
        <w:t>P623 doctoral seminar)</w:t>
      </w:r>
    </w:p>
    <w:p w:rsidR="00E648BC" w:rsidRPr="002333C9" w:rsidRDefault="00E648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College Teaching </w:t>
      </w:r>
      <w:r w:rsidR="00173D6C">
        <w:t>(</w:t>
      </w:r>
      <w:r>
        <w:t>P650 doctoral seminar)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Child Development </w:t>
      </w:r>
      <w:r w:rsidR="00173D6C">
        <w:t>(</w:t>
      </w:r>
      <w:r w:rsidRPr="002333C9">
        <w:t xml:space="preserve">P515 graduate)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Adolescent Development </w:t>
      </w:r>
      <w:r w:rsidR="00876687">
        <w:t>(</w:t>
      </w:r>
      <w:r w:rsidRPr="002333C9">
        <w:t>P516</w:t>
      </w:r>
      <w:r w:rsidR="00876687">
        <w:t xml:space="preserve"> </w:t>
      </w:r>
      <w:r w:rsidRPr="002333C9">
        <w:t>graduate)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Theories and Methods in Educational Psychology (P526</w:t>
      </w:r>
      <w:r w:rsidR="00876687">
        <w:t xml:space="preserve"> </w:t>
      </w:r>
      <w:r w:rsidRPr="002333C9">
        <w:t>graduate)</w:t>
      </w:r>
    </w:p>
    <w:p w:rsidR="00173D6C" w:rsidRDefault="00173D6C" w:rsidP="00173D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The Elementary School Child (P248</w:t>
      </w:r>
      <w:r w:rsidR="00876687">
        <w:t xml:space="preserve"> </w:t>
      </w:r>
      <w:r>
        <w:t>undergraduate</w:t>
      </w:r>
      <w:r w:rsidR="00876687">
        <w:t>)</w:t>
      </w:r>
    </w:p>
    <w:p w:rsidR="00173D6C" w:rsidRDefault="00173D6C" w:rsidP="00173D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Adolescents in a Learning Community (P313 undergraduate</w:t>
      </w:r>
      <w:r w:rsidR="00876687">
        <w:t>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Life Span Development </w:t>
      </w:r>
      <w:r w:rsidR="00876687">
        <w:t>(</w:t>
      </w:r>
      <w:r w:rsidRPr="002333C9">
        <w:t xml:space="preserve">P314 undergraduate)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2333C9">
        <w:t xml:space="preserve">Child Development </w:t>
      </w:r>
      <w:r w:rsidR="00876687">
        <w:t>(</w:t>
      </w:r>
      <w:r w:rsidRPr="002333C9">
        <w:t>P348 undergraduate)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u w:val="single"/>
        </w:rPr>
      </w:pPr>
      <w:r w:rsidRPr="002333C9">
        <w:rPr>
          <w:b/>
          <w:bCs/>
          <w:u w:val="single"/>
        </w:rPr>
        <w:t>Dissertations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rPr>
          <w:b/>
          <w:bCs/>
          <w:u w:val="single"/>
        </w:rPr>
        <w:t>Chair</w:t>
      </w:r>
      <w:r w:rsidR="00DD5A48">
        <w:rPr>
          <w:b/>
          <w:bCs/>
          <w:u w:val="single"/>
        </w:rPr>
        <w:t>/Director</w:t>
      </w:r>
      <w:r w:rsidRPr="002333C9">
        <w:rPr>
          <w:b/>
          <w:bCs/>
          <w:u w:val="single"/>
        </w:rPr>
        <w:t xml:space="preserve"> &amp; Completed</w:t>
      </w:r>
    </w:p>
    <w:p w:rsidR="004730D7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257F6" w:rsidRDefault="007257F6" w:rsidP="007257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t>2016</w:t>
      </w:r>
      <w:r>
        <w:tab/>
      </w:r>
      <w:r>
        <w:tab/>
      </w:r>
      <w:r>
        <w:rPr>
          <w:bCs/>
        </w:rPr>
        <w:t>Stephanie LaFontaine</w:t>
      </w:r>
    </w:p>
    <w:p w:rsidR="007257F6" w:rsidRDefault="007257F6" w:rsidP="007257F6">
      <w:pPr>
        <w:widowControl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i/>
        </w:rPr>
        <w:t>Maternal personality and somatic c</w:t>
      </w:r>
      <w:r w:rsidRPr="002312B3">
        <w:rPr>
          <w:i/>
        </w:rPr>
        <w:t>omplaints:</w:t>
      </w:r>
      <w:r>
        <w:rPr>
          <w:i/>
        </w:rPr>
        <w:t xml:space="preserve"> Exploring the moderating r</w:t>
      </w:r>
      <w:r w:rsidRPr="002312B3">
        <w:rPr>
          <w:i/>
        </w:rPr>
        <w:t xml:space="preserve">ole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inhibited t</w:t>
      </w:r>
      <w:r w:rsidRPr="002312B3">
        <w:rPr>
          <w:i/>
        </w:rPr>
        <w:t>emperament</w:t>
      </w:r>
    </w:p>
    <w:p w:rsidR="007257F6" w:rsidRDefault="007257F6" w:rsidP="00B9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52731" w:rsidRDefault="00B52731" w:rsidP="00B527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2016</w:t>
      </w:r>
      <w:r>
        <w:rPr>
          <w:bCs/>
        </w:rPr>
        <w:tab/>
      </w:r>
      <w:r>
        <w:rPr>
          <w:bCs/>
        </w:rPr>
        <w:tab/>
        <w:t>Christine Yu</w:t>
      </w:r>
    </w:p>
    <w:p w:rsidR="00B52731" w:rsidRDefault="00B52731" w:rsidP="00B5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 xml:space="preserve">Do peers matter? It depends: Religious education during childhood, peer </w:t>
      </w:r>
    </w:p>
    <w:p w:rsidR="00B52731" w:rsidRDefault="00B52731" w:rsidP="00B5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religiosity, and adolescent r</w:t>
      </w:r>
      <w:r w:rsidRPr="00414F99">
        <w:rPr>
          <w:bCs/>
          <w:i/>
        </w:rPr>
        <w:t xml:space="preserve">eligiosity of Roman Catholics, Mainline Protestants, </w:t>
      </w:r>
    </w:p>
    <w:p w:rsidR="00B52731" w:rsidRPr="00414F99" w:rsidRDefault="00B52731" w:rsidP="00B5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 w:rsidRPr="00414F99">
        <w:rPr>
          <w:bCs/>
          <w:i/>
        </w:rPr>
        <w:t>and Evangelical Christians</w:t>
      </w:r>
    </w:p>
    <w:p w:rsidR="007257F6" w:rsidRDefault="007257F6" w:rsidP="00B9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936F8" w:rsidRDefault="00B936F8" w:rsidP="00B936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t>2015</w:t>
      </w:r>
      <w:r w:rsidRPr="00B936F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Alli </w:t>
      </w:r>
      <w:proofErr w:type="spellStart"/>
      <w:r>
        <w:rPr>
          <w:bCs/>
        </w:rPr>
        <w:t>Cipra</w:t>
      </w:r>
      <w:proofErr w:type="spellEnd"/>
    </w:p>
    <w:p w:rsidR="00B936F8" w:rsidRPr="00B936F8" w:rsidRDefault="00B936F8" w:rsidP="00B936F8">
      <w:pPr>
        <w:rPr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i/>
        </w:rPr>
        <w:t>Infant inhibited temperament and peer r</w:t>
      </w:r>
      <w:r w:rsidRPr="00B936F8">
        <w:rPr>
          <w:i/>
        </w:rPr>
        <w:t xml:space="preserve">elationships in </w:t>
      </w:r>
      <w:r>
        <w:rPr>
          <w:i/>
        </w:rPr>
        <w:t>early c</w:t>
      </w:r>
      <w:r w:rsidRPr="00B936F8">
        <w:rPr>
          <w:i/>
        </w:rPr>
        <w:t xml:space="preserve">hildhood: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Investigating the roles of maternal and paternal p</w:t>
      </w:r>
      <w:r w:rsidRPr="00B936F8">
        <w:rPr>
          <w:i/>
        </w:rPr>
        <w:t>ersonality</w:t>
      </w:r>
    </w:p>
    <w:p w:rsidR="00B936F8" w:rsidRDefault="00B936F8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14F99" w:rsidRPr="00414F99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2013</w:t>
      </w:r>
      <w:r>
        <w:tab/>
      </w:r>
      <w:r>
        <w:tab/>
      </w:r>
      <w:r w:rsidRPr="00414F99">
        <w:t xml:space="preserve">Amanda </w:t>
      </w:r>
      <w:proofErr w:type="spellStart"/>
      <w:r w:rsidRPr="00414F99">
        <w:t>Voils-Levenda</w:t>
      </w:r>
      <w:proofErr w:type="spellEnd"/>
    </w:p>
    <w:p w:rsidR="00414F99" w:rsidRDefault="00876687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The r</w:t>
      </w:r>
      <w:r w:rsidR="00414F99" w:rsidRPr="00414F99">
        <w:rPr>
          <w:i/>
        </w:rPr>
        <w:t xml:space="preserve">elationship between </w:t>
      </w:r>
      <w:r w:rsidR="00414F99">
        <w:rPr>
          <w:i/>
        </w:rPr>
        <w:t>adult a</w:t>
      </w:r>
      <w:r w:rsidR="00414F99" w:rsidRPr="00414F99">
        <w:rPr>
          <w:i/>
        </w:rPr>
        <w:t>ttachment and</w:t>
      </w:r>
      <w:r w:rsidR="00414F99">
        <w:rPr>
          <w:i/>
        </w:rPr>
        <w:t xml:space="preserve"> emotional r</w:t>
      </w:r>
      <w:r w:rsidR="00414F99" w:rsidRPr="00414F99">
        <w:rPr>
          <w:i/>
        </w:rPr>
        <w:t xml:space="preserve">egulation in </w:t>
      </w:r>
    </w:p>
    <w:p w:rsidR="00414F99" w:rsidRPr="00414F99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American and East Asian international s</w:t>
      </w:r>
      <w:r w:rsidRPr="00414F99">
        <w:rPr>
          <w:i/>
        </w:rPr>
        <w:t>tudents</w:t>
      </w:r>
    </w:p>
    <w:p w:rsidR="00414F99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14F99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2013</w:t>
      </w:r>
      <w:r>
        <w:tab/>
      </w:r>
      <w:r>
        <w:tab/>
        <w:t>Tony Estudillo</w:t>
      </w:r>
    </w:p>
    <w:p w:rsidR="00414F99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ab/>
      </w:r>
      <w:r>
        <w:tab/>
      </w:r>
      <w:r>
        <w:rPr>
          <w:i/>
        </w:rPr>
        <w:t xml:space="preserve">A latent growth curve analysis examining maternal education and parenting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during childhood as predictors of academic achievement during the transition to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32C4">
        <w:rPr>
          <w:i/>
        </w:rPr>
        <w:t>adolescence</w:t>
      </w:r>
    </w:p>
    <w:p w:rsidR="00414F99" w:rsidRPr="00D977B6" w:rsidRDefault="00414F99" w:rsidP="00414F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:rsidR="00A27567" w:rsidRDefault="00A27567" w:rsidP="00A27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</w:t>
      </w:r>
      <w:r w:rsidR="00E65716">
        <w:tab/>
      </w:r>
      <w:r w:rsidR="00E65716">
        <w:tab/>
      </w:r>
      <w:proofErr w:type="spellStart"/>
      <w:r>
        <w:t>Manying</w:t>
      </w:r>
      <w:proofErr w:type="spellEnd"/>
      <w:r>
        <w:t xml:space="preserve"> Hsieh</w:t>
      </w:r>
    </w:p>
    <w:p w:rsidR="00A27567" w:rsidRDefault="00A27567" w:rsidP="00A27567">
      <w:pPr>
        <w:ind w:left="1440"/>
        <w:rPr>
          <w:i/>
        </w:rPr>
      </w:pPr>
      <w:r w:rsidRPr="000F09DA">
        <w:rPr>
          <w:i/>
        </w:rPr>
        <w:t xml:space="preserve">The </w:t>
      </w:r>
      <w:r w:rsidR="00876687">
        <w:rPr>
          <w:i/>
        </w:rPr>
        <w:t>r</w:t>
      </w:r>
      <w:r w:rsidRPr="000F09DA">
        <w:rPr>
          <w:i/>
        </w:rPr>
        <w:t xml:space="preserve">elations among </w:t>
      </w:r>
      <w:r w:rsidR="00876687">
        <w:rPr>
          <w:i/>
        </w:rPr>
        <w:t>e</w:t>
      </w:r>
      <w:r w:rsidRPr="000F09DA">
        <w:rPr>
          <w:i/>
        </w:rPr>
        <w:t xml:space="preserve">motion </w:t>
      </w:r>
      <w:r w:rsidR="00876687">
        <w:rPr>
          <w:i/>
        </w:rPr>
        <w:t>r</w:t>
      </w:r>
      <w:r w:rsidRPr="000F09DA">
        <w:rPr>
          <w:i/>
        </w:rPr>
        <w:t xml:space="preserve">egulation </w:t>
      </w:r>
      <w:r w:rsidR="00876687">
        <w:rPr>
          <w:i/>
        </w:rPr>
        <w:t>s</w:t>
      </w:r>
      <w:r w:rsidRPr="000F09DA">
        <w:rPr>
          <w:i/>
        </w:rPr>
        <w:t>trategies,</w:t>
      </w:r>
      <w:r w:rsidR="00876687">
        <w:rPr>
          <w:i/>
        </w:rPr>
        <w:t xml:space="preserve"> s</w:t>
      </w:r>
      <w:r w:rsidRPr="000F09DA">
        <w:rPr>
          <w:i/>
        </w:rPr>
        <w:t>elf-</w:t>
      </w:r>
      <w:r w:rsidR="00876687">
        <w:rPr>
          <w:i/>
        </w:rPr>
        <w:t>c</w:t>
      </w:r>
      <w:r w:rsidRPr="000F09DA">
        <w:rPr>
          <w:i/>
        </w:rPr>
        <w:t>oncept, and</w:t>
      </w:r>
      <w:r w:rsidR="00876687">
        <w:rPr>
          <w:i/>
        </w:rPr>
        <w:t xml:space="preserve"> adolescents’ p</w:t>
      </w:r>
      <w:r w:rsidRPr="000F09DA">
        <w:rPr>
          <w:i/>
        </w:rPr>
        <w:t>roblem</w:t>
      </w:r>
      <w:r w:rsidRPr="000F09DA" w:rsidDel="000A21CD">
        <w:rPr>
          <w:i/>
        </w:rPr>
        <w:t xml:space="preserve"> </w:t>
      </w:r>
      <w:r w:rsidR="00876687">
        <w:rPr>
          <w:i/>
        </w:rPr>
        <w:t>b</w:t>
      </w:r>
      <w:r w:rsidRPr="000F09DA">
        <w:rPr>
          <w:i/>
        </w:rPr>
        <w:t>ehaviors</w:t>
      </w:r>
    </w:p>
    <w:p w:rsidR="00A27567" w:rsidRDefault="00A27567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E65716" w:rsidRPr="002333C9" w:rsidRDefault="00A27567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2009</w:t>
      </w:r>
      <w:r>
        <w:tab/>
      </w:r>
      <w:r>
        <w:tab/>
      </w:r>
      <w:r w:rsidR="00E65716" w:rsidRPr="002333C9">
        <w:t>David Manzeske</w:t>
      </w:r>
    </w:p>
    <w:p w:rsidR="00E65716" w:rsidRPr="002333C9" w:rsidRDefault="00E65716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sectPr w:rsidR="00E65716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E65716" w:rsidRPr="002333C9" w:rsidRDefault="00876687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rPr>
          <w:i/>
          <w:iCs/>
        </w:rPr>
        <w:t>Infant emotionality moderates relations between maternal p</w:t>
      </w:r>
      <w:r w:rsidR="00E65716" w:rsidRPr="002333C9">
        <w:rPr>
          <w:i/>
          <w:iCs/>
        </w:rPr>
        <w:t>arenting in</w:t>
      </w:r>
      <w:r>
        <w:rPr>
          <w:i/>
          <w:iCs/>
        </w:rPr>
        <w:t xml:space="preserve"> e</w:t>
      </w:r>
      <w:r w:rsidR="00E65716" w:rsidRPr="002333C9">
        <w:rPr>
          <w:i/>
          <w:iCs/>
        </w:rPr>
        <w:t xml:space="preserve">arly </w:t>
      </w:r>
      <w:r>
        <w:rPr>
          <w:i/>
          <w:iCs/>
        </w:rPr>
        <w:t>c</w:t>
      </w:r>
      <w:r w:rsidR="00E65716" w:rsidRPr="002333C9">
        <w:rPr>
          <w:i/>
          <w:iCs/>
        </w:rPr>
        <w:t>hildhood and</w:t>
      </w:r>
      <w:r>
        <w:rPr>
          <w:i/>
          <w:iCs/>
        </w:rPr>
        <w:t xml:space="preserve"> c</w:t>
      </w:r>
      <w:r w:rsidR="00E65716" w:rsidRPr="002333C9">
        <w:rPr>
          <w:i/>
          <w:iCs/>
        </w:rPr>
        <w:t>hildren</w:t>
      </w:r>
      <w:r w:rsidR="00D977B6">
        <w:rPr>
          <w:i/>
          <w:iCs/>
        </w:rPr>
        <w:t>’s</w:t>
      </w:r>
      <w:r>
        <w:rPr>
          <w:i/>
          <w:iCs/>
        </w:rPr>
        <w:t xml:space="preserve"> r</w:t>
      </w:r>
      <w:r w:rsidR="00E65716" w:rsidRPr="002333C9">
        <w:rPr>
          <w:i/>
          <w:iCs/>
        </w:rPr>
        <w:t xml:space="preserve">eactivity and </w:t>
      </w:r>
      <w:r>
        <w:rPr>
          <w:i/>
          <w:iCs/>
        </w:rPr>
        <w:t>e</w:t>
      </w:r>
      <w:r w:rsidR="00E65716" w:rsidRPr="002333C9">
        <w:rPr>
          <w:i/>
          <w:iCs/>
        </w:rPr>
        <w:t>ffortful</w:t>
      </w:r>
      <w:r>
        <w:rPr>
          <w:i/>
          <w:iCs/>
        </w:rPr>
        <w:t xml:space="preserve"> c</w:t>
      </w:r>
      <w:r w:rsidR="00E65716" w:rsidRPr="002333C9">
        <w:rPr>
          <w:i/>
          <w:iCs/>
        </w:rPr>
        <w:t>ontrol at 54 Months:</w:t>
      </w:r>
      <w:r w:rsidR="00E65716" w:rsidRPr="002333C9">
        <w:t xml:space="preserve"> </w:t>
      </w:r>
      <w:r w:rsidR="00E65716" w:rsidRPr="002333C9">
        <w:rPr>
          <w:i/>
          <w:iCs/>
        </w:rPr>
        <w:t xml:space="preserve">Differential </w:t>
      </w:r>
      <w:r>
        <w:rPr>
          <w:i/>
          <w:iCs/>
        </w:rPr>
        <w:t>s</w:t>
      </w:r>
      <w:r w:rsidR="00E65716" w:rsidRPr="002333C9">
        <w:rPr>
          <w:i/>
          <w:iCs/>
        </w:rPr>
        <w:t xml:space="preserve">usceptibility or </w:t>
      </w:r>
      <w:r>
        <w:rPr>
          <w:i/>
          <w:iCs/>
        </w:rPr>
        <w:t>g</w:t>
      </w:r>
      <w:r w:rsidR="00E65716" w:rsidRPr="002333C9">
        <w:rPr>
          <w:i/>
          <w:iCs/>
        </w:rPr>
        <w:t>ene-</w:t>
      </w:r>
      <w:r>
        <w:rPr>
          <w:i/>
          <w:iCs/>
        </w:rPr>
        <w:t>e</w:t>
      </w:r>
      <w:r w:rsidR="00E65716" w:rsidRPr="002333C9">
        <w:rPr>
          <w:i/>
          <w:iCs/>
        </w:rPr>
        <w:t>nvironment</w:t>
      </w:r>
      <w:r>
        <w:rPr>
          <w:i/>
          <w:iCs/>
        </w:rPr>
        <w:t xml:space="preserve"> d</w:t>
      </w:r>
      <w:r w:rsidR="00E65716" w:rsidRPr="002333C9">
        <w:rPr>
          <w:i/>
          <w:iCs/>
        </w:rPr>
        <w:t>ual</w:t>
      </w:r>
      <w:r>
        <w:rPr>
          <w:i/>
          <w:iCs/>
        </w:rPr>
        <w:t xml:space="preserve"> r</w:t>
      </w:r>
      <w:r w:rsidR="00E65716" w:rsidRPr="002333C9">
        <w:rPr>
          <w:i/>
          <w:iCs/>
        </w:rPr>
        <w:t xml:space="preserve">isk </w:t>
      </w:r>
      <w:r>
        <w:rPr>
          <w:i/>
          <w:iCs/>
        </w:rPr>
        <w:t>v</w:t>
      </w:r>
      <w:r w:rsidR="00E65716" w:rsidRPr="002333C9">
        <w:rPr>
          <w:i/>
          <w:iCs/>
        </w:rPr>
        <w:t>ulnerability?</w:t>
      </w:r>
    </w:p>
    <w:p w:rsidR="00E65716" w:rsidRPr="002333C9" w:rsidRDefault="00E65716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65716" w:rsidRPr="002333C9" w:rsidRDefault="00E65716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2009</w:t>
      </w:r>
      <w:r w:rsidRPr="002333C9">
        <w:tab/>
      </w:r>
      <w:r w:rsidRPr="002333C9">
        <w:tab/>
        <w:t>Ikhlas Ahmad</w:t>
      </w:r>
    </w:p>
    <w:p w:rsidR="003D06B2" w:rsidRDefault="00E65716" w:rsidP="000F0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>Mothers</w:t>
      </w:r>
      <w:r w:rsidR="008E6F7A">
        <w:rPr>
          <w:i/>
          <w:iCs/>
        </w:rPr>
        <w:t>’</w:t>
      </w:r>
      <w:r w:rsidRPr="002333C9">
        <w:rPr>
          <w:i/>
          <w:iCs/>
        </w:rPr>
        <w:t xml:space="preserve"> </w:t>
      </w:r>
      <w:r w:rsidR="00876687">
        <w:rPr>
          <w:i/>
          <w:iCs/>
        </w:rPr>
        <w:t>p</w:t>
      </w:r>
      <w:r w:rsidR="00B779B6">
        <w:rPr>
          <w:i/>
          <w:iCs/>
        </w:rPr>
        <w:t>ar</w:t>
      </w:r>
      <w:r w:rsidR="00876687">
        <w:rPr>
          <w:i/>
          <w:iCs/>
        </w:rPr>
        <w:t>enting styles as predictors of P</w:t>
      </w:r>
      <w:r w:rsidR="00B779B6">
        <w:rPr>
          <w:i/>
          <w:iCs/>
        </w:rPr>
        <w:t>alesti</w:t>
      </w:r>
      <w:r w:rsidRPr="002333C9">
        <w:rPr>
          <w:i/>
          <w:iCs/>
        </w:rPr>
        <w:t xml:space="preserve">nian </w:t>
      </w:r>
      <w:r w:rsidR="00876687">
        <w:rPr>
          <w:i/>
          <w:iCs/>
        </w:rPr>
        <w:t>c</w:t>
      </w:r>
      <w:r w:rsidRPr="002333C9">
        <w:rPr>
          <w:i/>
          <w:iCs/>
        </w:rPr>
        <w:t>hildren</w:t>
      </w:r>
      <w:r w:rsidR="008E6F7A">
        <w:rPr>
          <w:i/>
          <w:iCs/>
        </w:rPr>
        <w:t>’s</w:t>
      </w:r>
      <w:r w:rsidRPr="002333C9">
        <w:rPr>
          <w:i/>
          <w:iCs/>
        </w:rPr>
        <w:t xml:space="preserve"> </w:t>
      </w:r>
      <w:r w:rsidR="00876687">
        <w:rPr>
          <w:i/>
          <w:iCs/>
        </w:rPr>
        <w:t>p</w:t>
      </w:r>
      <w:r w:rsidRPr="002333C9">
        <w:rPr>
          <w:i/>
          <w:iCs/>
        </w:rPr>
        <w:t xml:space="preserve">eer </w:t>
      </w:r>
      <w:r w:rsidR="00876687">
        <w:rPr>
          <w:i/>
          <w:iCs/>
        </w:rPr>
        <w:t>a</w:t>
      </w:r>
      <w:r w:rsidRPr="002333C9">
        <w:rPr>
          <w:i/>
          <w:iCs/>
        </w:rPr>
        <w:t>ggression and</w:t>
      </w:r>
      <w:r w:rsidR="00876687">
        <w:rPr>
          <w:i/>
          <w:iCs/>
        </w:rPr>
        <w:t xml:space="preserve"> v</w:t>
      </w:r>
      <w:r w:rsidR="004032C4">
        <w:rPr>
          <w:i/>
          <w:iCs/>
        </w:rPr>
        <w:t>ictimization</w:t>
      </w:r>
    </w:p>
    <w:p w:rsidR="000F09DA" w:rsidRDefault="000F09DA" w:rsidP="000F0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3D06B2" w:rsidRDefault="003D06B2" w:rsidP="003D06B2">
      <w:pPr>
        <w:spacing w:before="100" w:beforeAutospacing="1" w:after="100" w:afterAutospacing="1"/>
        <w:contextualSpacing/>
      </w:pPr>
      <w:r>
        <w:lastRenderedPageBreak/>
        <w:t>2009</w:t>
      </w:r>
      <w:r>
        <w:tab/>
      </w:r>
      <w:r>
        <w:tab/>
        <w:t>Yi-Ping Hsieh</w:t>
      </w:r>
    </w:p>
    <w:p w:rsidR="003D06B2" w:rsidRDefault="00876687" w:rsidP="003D06B2">
      <w:pPr>
        <w:spacing w:before="100" w:beforeAutospacing="1" w:after="100" w:afterAutospacing="1"/>
        <w:ind w:left="1440"/>
        <w:contextualSpacing/>
        <w:rPr>
          <w:i/>
        </w:rPr>
      </w:pPr>
      <w:r>
        <w:rPr>
          <w:i/>
        </w:rPr>
        <w:t>Parenting styles and peer relations across early childhood t</w:t>
      </w:r>
      <w:r w:rsidR="003D06B2">
        <w:rPr>
          <w:i/>
        </w:rPr>
        <w:t xml:space="preserve">hrough </w:t>
      </w:r>
      <w:r>
        <w:rPr>
          <w:i/>
        </w:rPr>
        <w:t>early a</w:t>
      </w:r>
      <w:r w:rsidR="003D06B2">
        <w:rPr>
          <w:i/>
        </w:rPr>
        <w:t>dolescence in Taiwan.</w:t>
      </w:r>
    </w:p>
    <w:p w:rsidR="00E65716" w:rsidRPr="002333C9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 xml:space="preserve">2007 </w:t>
      </w:r>
      <w:r w:rsidRPr="002333C9">
        <w:tab/>
      </w:r>
      <w:r w:rsidRPr="002333C9">
        <w:tab/>
        <w:t>Kathy Garza Sears</w:t>
      </w:r>
    </w:p>
    <w:p w:rsidR="004730D7" w:rsidRPr="002333C9" w:rsidRDefault="00876687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 ambiguous w</w:t>
      </w:r>
      <w:r w:rsidR="004730D7" w:rsidRPr="002333C9">
        <w:rPr>
          <w:rFonts w:ascii="Times New Roman" w:hAnsi="Times New Roman" w:cs="Times New Roman"/>
          <w:i/>
          <w:iCs/>
        </w:rPr>
        <w:t xml:space="preserve">orld: </w:t>
      </w:r>
      <w:r>
        <w:rPr>
          <w:rFonts w:ascii="Times New Roman" w:hAnsi="Times New Roman" w:cs="Times New Roman"/>
          <w:i/>
          <w:iCs/>
        </w:rPr>
        <w:t>Understanding the attributions and a</w:t>
      </w:r>
      <w:r w:rsidR="004730D7" w:rsidRPr="002333C9">
        <w:rPr>
          <w:rFonts w:ascii="Times New Roman" w:hAnsi="Times New Roman" w:cs="Times New Roman"/>
          <w:i/>
          <w:iCs/>
        </w:rPr>
        <w:t>cademic performances of African-America</w:t>
      </w:r>
      <w:r>
        <w:rPr>
          <w:rFonts w:ascii="Times New Roman" w:hAnsi="Times New Roman" w:cs="Times New Roman"/>
          <w:i/>
          <w:iCs/>
        </w:rPr>
        <w:t>n and Hispanic/Latino-American college s</w:t>
      </w:r>
      <w:r w:rsidR="004730D7" w:rsidRPr="002333C9">
        <w:rPr>
          <w:rFonts w:ascii="Times New Roman" w:hAnsi="Times New Roman" w:cs="Times New Roman"/>
          <w:i/>
          <w:iCs/>
        </w:rPr>
        <w:t xml:space="preserve">tudents </w:t>
      </w:r>
    </w:p>
    <w:p w:rsidR="004730D7" w:rsidRPr="002333C9" w:rsidRDefault="00DD6FEA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rPr>
          <w:i/>
          <w:iCs/>
        </w:rPr>
        <w:fldChar w:fldCharType="begin"/>
      </w:r>
      <w:r w:rsidR="004730D7" w:rsidRPr="002333C9">
        <w:rPr>
          <w:i/>
          <w:iCs/>
        </w:rPr>
        <w:instrText xml:space="preserve">tc \l1 "An Ambiguous World: Understanding the Attributions and Academic performances of African-American and Hispanic/Latino-American College Students </w:instrText>
      </w:r>
      <w:r w:rsidRPr="002333C9">
        <w:rPr>
          <w:i/>
          <w:iCs/>
        </w:rPr>
        <w:fldChar w:fldCharType="end"/>
      </w:r>
    </w:p>
    <w:p w:rsidR="004730D7" w:rsidRPr="002333C9" w:rsidRDefault="004730D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2007</w:t>
      </w:r>
      <w:r w:rsidRPr="002333C9">
        <w:tab/>
      </w:r>
      <w:r w:rsidRPr="002333C9">
        <w:tab/>
        <w:t>Kim Yeo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/>
          <w:iCs/>
        </w:rPr>
      </w:pPr>
      <w:r w:rsidRPr="002333C9">
        <w:rPr>
          <w:i/>
          <w:iCs/>
        </w:rPr>
        <w:t>Mothers</w:t>
      </w:r>
      <w:r w:rsidR="008E6F7A">
        <w:rPr>
          <w:i/>
          <w:iCs/>
        </w:rPr>
        <w:t>’</w:t>
      </w:r>
      <w:r w:rsidR="00876687">
        <w:rPr>
          <w:i/>
          <w:iCs/>
        </w:rPr>
        <w:t xml:space="preserve"> involvement and c</w:t>
      </w:r>
      <w:r w:rsidRPr="002333C9">
        <w:rPr>
          <w:i/>
          <w:iCs/>
        </w:rPr>
        <w:t>hildren</w:t>
      </w:r>
      <w:r w:rsidR="008E6F7A">
        <w:rPr>
          <w:i/>
          <w:iCs/>
        </w:rPr>
        <w:t>’s</w:t>
      </w:r>
      <w:r w:rsidR="00876687">
        <w:rPr>
          <w:i/>
          <w:iCs/>
        </w:rPr>
        <w:t xml:space="preserve"> achievement and conduct in Singapore primary s</w:t>
      </w:r>
      <w:r w:rsidR="004032C4">
        <w:rPr>
          <w:i/>
          <w:iCs/>
        </w:rPr>
        <w:t>chools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2005</w:t>
      </w:r>
      <w:r w:rsidRPr="002333C9">
        <w:tab/>
      </w:r>
      <w:r w:rsidRPr="002333C9">
        <w:tab/>
        <w:t>Linda Hoke-Sinex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 xml:space="preserve"> </w:t>
      </w:r>
      <w:r w:rsidR="00876687">
        <w:rPr>
          <w:i/>
          <w:iCs/>
        </w:rPr>
        <w:t>An introductory gender studies course and personal c</w:t>
      </w:r>
      <w:r w:rsidRPr="002333C9">
        <w:rPr>
          <w:i/>
          <w:iCs/>
        </w:rPr>
        <w:t>hange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2003</w:t>
      </w:r>
      <w:r w:rsidRPr="002333C9">
        <w:tab/>
      </w:r>
      <w:r w:rsidRPr="002333C9">
        <w:tab/>
        <w:t>Carin Neitzel</w:t>
      </w:r>
    </w:p>
    <w:p w:rsidR="004730D7" w:rsidRPr="002333C9" w:rsidRDefault="0087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rPr>
          <w:i/>
          <w:iCs/>
        </w:rPr>
        <w:t>Relations among c</w:t>
      </w:r>
      <w:r w:rsidR="004730D7" w:rsidRPr="002333C9">
        <w:rPr>
          <w:i/>
          <w:iCs/>
        </w:rPr>
        <w:t>hildren</w:t>
      </w:r>
      <w:r w:rsidR="008E6F7A">
        <w:rPr>
          <w:i/>
          <w:iCs/>
        </w:rPr>
        <w:t>’s</w:t>
      </w:r>
      <w:r>
        <w:rPr>
          <w:i/>
          <w:iCs/>
        </w:rPr>
        <w:t xml:space="preserve"> personal characteristics, home environments, early play interests, and their academic and social adjustment in k</w:t>
      </w:r>
      <w:r w:rsidR="004032C4">
        <w:rPr>
          <w:i/>
          <w:iCs/>
        </w:rPr>
        <w:t>indergarten</w:t>
      </w:r>
      <w:r w:rsidR="004730D7" w:rsidRPr="002333C9">
        <w:rPr>
          <w:i/>
          <w:iCs/>
        </w:rPr>
        <w:t xml:space="preserve"> 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2001</w:t>
      </w:r>
      <w:r w:rsidRPr="002333C9">
        <w:tab/>
      </w:r>
      <w:r w:rsidRPr="002333C9">
        <w:tab/>
        <w:t>Bryce Fox</w:t>
      </w:r>
    </w:p>
    <w:p w:rsidR="006C4683" w:rsidRDefault="0087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i/>
          <w:iCs/>
        </w:rPr>
      </w:pPr>
      <w:r>
        <w:rPr>
          <w:i/>
          <w:iCs/>
        </w:rPr>
        <w:t>The adjustment of y</w:t>
      </w:r>
      <w:r w:rsidR="006C4683">
        <w:rPr>
          <w:i/>
          <w:iCs/>
        </w:rPr>
        <w:t xml:space="preserve">ounger </w:t>
      </w:r>
      <w:r>
        <w:rPr>
          <w:i/>
          <w:iCs/>
        </w:rPr>
        <w:t>s</w:t>
      </w:r>
      <w:r w:rsidR="006C4683">
        <w:rPr>
          <w:i/>
          <w:iCs/>
        </w:rPr>
        <w:t xml:space="preserve">iblings to the </w:t>
      </w:r>
      <w:r>
        <w:rPr>
          <w:i/>
          <w:iCs/>
        </w:rPr>
        <w:t>d</w:t>
      </w:r>
      <w:r w:rsidR="006C4683">
        <w:rPr>
          <w:i/>
          <w:iCs/>
        </w:rPr>
        <w:t xml:space="preserve">eparture from </w:t>
      </w:r>
      <w:r>
        <w:rPr>
          <w:i/>
          <w:iCs/>
        </w:rPr>
        <w:t>h</w:t>
      </w:r>
      <w:r w:rsidR="006C4683">
        <w:rPr>
          <w:i/>
          <w:iCs/>
        </w:rPr>
        <w:t xml:space="preserve">ome of an </w:t>
      </w:r>
      <w:r>
        <w:rPr>
          <w:i/>
          <w:iCs/>
        </w:rPr>
        <w:t>o</w:t>
      </w:r>
      <w:r w:rsidR="004730D7" w:rsidRPr="002333C9">
        <w:rPr>
          <w:i/>
          <w:iCs/>
        </w:rPr>
        <w:t>lder</w:t>
      </w:r>
    </w:p>
    <w:p w:rsidR="004730D7" w:rsidRPr="002333C9" w:rsidRDefault="00876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rPr>
          <w:i/>
          <w:iCs/>
        </w:rPr>
        <w:t>s</w:t>
      </w:r>
      <w:r w:rsidR="004730D7" w:rsidRPr="002333C9">
        <w:rPr>
          <w:i/>
          <w:iCs/>
        </w:rPr>
        <w:t>ibling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2000</w:t>
      </w:r>
      <w:r w:rsidRPr="002333C9">
        <w:tab/>
      </w:r>
      <w:r w:rsidRPr="002333C9">
        <w:tab/>
        <w:t>Lisa Bohlin</w:t>
      </w:r>
    </w:p>
    <w:p w:rsidR="004730D7" w:rsidRPr="002333C9" w:rsidRDefault="006C4683" w:rsidP="00E657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rPr>
          <w:i/>
          <w:iCs/>
        </w:rPr>
        <w:t xml:space="preserve">Determinants of </w:t>
      </w:r>
      <w:r w:rsidR="00876687">
        <w:rPr>
          <w:i/>
          <w:iCs/>
        </w:rPr>
        <w:t>y</w:t>
      </w:r>
      <w:r>
        <w:rPr>
          <w:i/>
          <w:iCs/>
        </w:rPr>
        <w:t xml:space="preserve">oung </w:t>
      </w:r>
      <w:r w:rsidR="00876687">
        <w:rPr>
          <w:i/>
          <w:iCs/>
        </w:rPr>
        <w:t>c</w:t>
      </w:r>
      <w:r w:rsidR="004730D7" w:rsidRPr="002333C9">
        <w:rPr>
          <w:i/>
          <w:iCs/>
        </w:rPr>
        <w:t>hildren</w:t>
      </w:r>
      <w:r w:rsidR="00277DEF">
        <w:rPr>
          <w:i/>
          <w:iCs/>
        </w:rPr>
        <w:t>’</w:t>
      </w:r>
      <w:r>
        <w:rPr>
          <w:i/>
          <w:iCs/>
        </w:rPr>
        <w:t xml:space="preserve">s </w:t>
      </w:r>
      <w:r w:rsidR="00876687">
        <w:rPr>
          <w:i/>
          <w:iCs/>
        </w:rPr>
        <w:t>l</w:t>
      </w:r>
      <w:r>
        <w:rPr>
          <w:i/>
          <w:iCs/>
        </w:rPr>
        <w:t xml:space="preserve">eadership and </w:t>
      </w:r>
      <w:r w:rsidR="00876687">
        <w:rPr>
          <w:i/>
          <w:iCs/>
        </w:rPr>
        <w:t>d</w:t>
      </w:r>
      <w:r>
        <w:rPr>
          <w:i/>
          <w:iCs/>
        </w:rPr>
        <w:t xml:space="preserve">ominance </w:t>
      </w:r>
      <w:r w:rsidR="00876687">
        <w:rPr>
          <w:i/>
          <w:iCs/>
        </w:rPr>
        <w:t>s</w:t>
      </w:r>
      <w:r>
        <w:rPr>
          <w:i/>
          <w:iCs/>
        </w:rPr>
        <w:t xml:space="preserve">trategies </w:t>
      </w:r>
      <w:r w:rsidR="00876687">
        <w:rPr>
          <w:i/>
          <w:iCs/>
        </w:rPr>
        <w:t>d</w:t>
      </w:r>
      <w:r>
        <w:rPr>
          <w:i/>
          <w:iCs/>
        </w:rPr>
        <w:t xml:space="preserve">uring </w:t>
      </w:r>
      <w:r w:rsidR="00876687">
        <w:rPr>
          <w:i/>
          <w:iCs/>
        </w:rPr>
        <w:t>p</w:t>
      </w:r>
      <w:r w:rsidR="004730D7" w:rsidRPr="002333C9">
        <w:rPr>
          <w:i/>
          <w:iCs/>
        </w:rPr>
        <w:t>lay</w:t>
      </w:r>
      <w:r w:rsidR="004730D7" w:rsidRPr="002333C9">
        <w:tab/>
      </w:r>
    </w:p>
    <w:p w:rsidR="000F09DA" w:rsidRPr="002333C9" w:rsidRDefault="000F09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2333C9">
        <w:rPr>
          <w:b/>
          <w:bCs/>
          <w:u w:val="single"/>
        </w:rPr>
        <w:t>Member</w:t>
      </w:r>
    </w:p>
    <w:p w:rsidR="004730D7" w:rsidRPr="002333C9" w:rsidRDefault="0047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45B6E" w:rsidRDefault="004730D7" w:rsidP="00F45B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2333C9">
        <w:rPr>
          <w:u w:val="single"/>
        </w:rPr>
        <w:t>Completed</w:t>
      </w:r>
    </w:p>
    <w:p w:rsidR="00F45B6E" w:rsidRDefault="00F45B6E" w:rsidP="00F45B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DD5A48" w:rsidRDefault="00DD5A48" w:rsidP="00DD5A48">
      <w:r>
        <w:t>2017</w:t>
      </w:r>
      <w:r>
        <w:tab/>
      </w:r>
      <w:r>
        <w:tab/>
        <w:t xml:space="preserve">Douglas M. Williams, Jr. </w:t>
      </w:r>
    </w:p>
    <w:p w:rsidR="00DD5A48" w:rsidRDefault="00DD5A48" w:rsidP="00DD5A48">
      <w:pPr>
        <w:rPr>
          <w:i/>
        </w:rPr>
      </w:pPr>
      <w:r>
        <w:tab/>
      </w:r>
      <w:r>
        <w:tab/>
      </w:r>
      <w:r>
        <w:rPr>
          <w:i/>
        </w:rPr>
        <w:t>Mister Rogers’ musical n</w:t>
      </w:r>
      <w:r w:rsidRPr="00414F99">
        <w:rPr>
          <w:i/>
        </w:rPr>
        <w:t>eighborhood:</w:t>
      </w:r>
      <w:r>
        <w:rPr>
          <w:i/>
        </w:rPr>
        <w:t xml:space="preserve"> </w:t>
      </w:r>
      <w:r w:rsidRPr="00414F99">
        <w:rPr>
          <w:i/>
        </w:rPr>
        <w:t xml:space="preserve">Fred </w:t>
      </w:r>
      <w:proofErr w:type="spellStart"/>
      <w:r w:rsidRPr="00414F99">
        <w:rPr>
          <w:i/>
        </w:rPr>
        <w:t>McFeely</w:t>
      </w:r>
      <w:proofErr w:type="spellEnd"/>
      <w:r>
        <w:rPr>
          <w:i/>
        </w:rPr>
        <w:t xml:space="preserve"> Rogers’ c</w:t>
      </w:r>
      <w:r w:rsidRPr="00414F99">
        <w:rPr>
          <w:i/>
        </w:rPr>
        <w:t>ontributions to</w:t>
      </w:r>
    </w:p>
    <w:p w:rsidR="00DD5A48" w:rsidRDefault="00DD5A48" w:rsidP="00DD5A4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early childhood music e</w:t>
      </w:r>
      <w:r w:rsidRPr="00414F99">
        <w:rPr>
          <w:i/>
        </w:rPr>
        <w:t>ducation</w:t>
      </w:r>
      <w:r>
        <w:rPr>
          <w:i/>
        </w:rPr>
        <w:t>.</w:t>
      </w:r>
    </w:p>
    <w:p w:rsidR="00DD5A48" w:rsidRPr="00414F99" w:rsidRDefault="00DD5A48" w:rsidP="00DD5A48">
      <w:pPr>
        <w:rPr>
          <w:i/>
        </w:rPr>
      </w:pPr>
    </w:p>
    <w:p w:rsidR="00F45B6E" w:rsidRPr="00F45B6E" w:rsidRDefault="00F45B6E" w:rsidP="00F45B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2016</w:t>
      </w:r>
      <w:r w:rsidRPr="00F45B6E">
        <w:t xml:space="preserve"> </w:t>
      </w:r>
      <w:r>
        <w:tab/>
      </w:r>
      <w:r>
        <w:tab/>
      </w:r>
      <w:r w:rsidRPr="006E1B16">
        <w:t>Julie R. LaFollette</w:t>
      </w:r>
    </w:p>
    <w:p w:rsidR="00F45B6E" w:rsidRPr="00F45B6E" w:rsidRDefault="00F45B6E" w:rsidP="00F45B6E">
      <w:pPr>
        <w:spacing w:before="240"/>
        <w:contextualSpacing/>
        <w:rPr>
          <w:i/>
        </w:rPr>
      </w:pPr>
      <w:r>
        <w:tab/>
      </w:r>
      <w:r>
        <w:tab/>
      </w:r>
      <w:r w:rsidRPr="00F45B6E">
        <w:rPr>
          <w:i/>
        </w:rPr>
        <w:t xml:space="preserve">Matching </w:t>
      </w:r>
      <w:r>
        <w:rPr>
          <w:i/>
        </w:rPr>
        <w:t xml:space="preserve">moms: </w:t>
      </w:r>
      <w:r w:rsidRPr="00F45B6E">
        <w:rPr>
          <w:i/>
        </w:rPr>
        <w:t>U</w:t>
      </w:r>
      <w:r>
        <w:rPr>
          <w:i/>
        </w:rPr>
        <w:t xml:space="preserve">nderstanding how doctoral student mothers in professional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psychology programs experience training and the APPIC Mat</w:t>
      </w:r>
      <w:r w:rsidR="004032C4">
        <w:rPr>
          <w:i/>
        </w:rPr>
        <w:t>ch</w:t>
      </w:r>
    </w:p>
    <w:p w:rsidR="00F45B6E" w:rsidRDefault="00F45B6E" w:rsidP="00710689"/>
    <w:p w:rsidR="00B52731" w:rsidRDefault="00B52731" w:rsidP="00710689">
      <w:r>
        <w:t>2016</w:t>
      </w:r>
      <w:r>
        <w:tab/>
      </w:r>
      <w:r>
        <w:tab/>
        <w:t>Mink Yeong Shin</w:t>
      </w:r>
    </w:p>
    <w:p w:rsidR="00B52731" w:rsidRPr="00D90C2F" w:rsidRDefault="00B52731" w:rsidP="00710689">
      <w:pPr>
        <w:rPr>
          <w:i/>
        </w:rPr>
      </w:pPr>
      <w:r>
        <w:tab/>
      </w:r>
      <w:r>
        <w:tab/>
      </w:r>
      <w:r w:rsidR="00D90C2F" w:rsidRPr="00D90C2F">
        <w:rPr>
          <w:i/>
        </w:rPr>
        <w:t>Gratitude and Asian American parent-child r</w:t>
      </w:r>
      <w:r w:rsidRPr="00D90C2F">
        <w:rPr>
          <w:i/>
        </w:rPr>
        <w:t>elationships</w:t>
      </w:r>
    </w:p>
    <w:p w:rsidR="00B52731" w:rsidRDefault="00B52731" w:rsidP="00710689"/>
    <w:p w:rsidR="00683632" w:rsidRDefault="00F45B6E" w:rsidP="00710689">
      <w:r>
        <w:t>201</w:t>
      </w:r>
      <w:r w:rsidR="00683632">
        <w:t>5</w:t>
      </w:r>
      <w:r w:rsidR="00683632">
        <w:tab/>
      </w:r>
      <w:r w:rsidR="00683632">
        <w:tab/>
        <w:t>Yeh-Yin Chen</w:t>
      </w:r>
    </w:p>
    <w:p w:rsidR="006656E8" w:rsidRPr="006656E8" w:rsidRDefault="006656E8" w:rsidP="006656E8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The i</w:t>
      </w:r>
      <w:r w:rsidRPr="006656E8">
        <w:rPr>
          <w:i/>
        </w:rPr>
        <w:t xml:space="preserve">nvestigation of the </w:t>
      </w:r>
      <w:r>
        <w:rPr>
          <w:i/>
        </w:rPr>
        <w:t>e</w:t>
      </w:r>
      <w:r w:rsidRPr="006656E8">
        <w:rPr>
          <w:i/>
        </w:rPr>
        <w:t>ffects</w:t>
      </w:r>
      <w:r>
        <w:rPr>
          <w:i/>
        </w:rPr>
        <w:t xml:space="preserve"> of participation in e</w:t>
      </w:r>
      <w:r w:rsidRPr="006656E8">
        <w:rPr>
          <w:i/>
        </w:rPr>
        <w:t>xtra</w:t>
      </w:r>
      <w:r>
        <w:rPr>
          <w:i/>
        </w:rPr>
        <w:t>curricular a</w:t>
      </w:r>
      <w:r w:rsidRPr="006656E8">
        <w:rPr>
          <w:i/>
        </w:rPr>
        <w:t xml:space="preserve">ctivities on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preschool c</w:t>
      </w:r>
      <w:r w:rsidRPr="006656E8">
        <w:rPr>
          <w:i/>
        </w:rPr>
        <w:t>hildren</w:t>
      </w:r>
      <w:r>
        <w:rPr>
          <w:i/>
        </w:rPr>
        <w:t>’s s</w:t>
      </w:r>
      <w:r w:rsidRPr="006656E8">
        <w:rPr>
          <w:i/>
        </w:rPr>
        <w:t>elf-</w:t>
      </w:r>
      <w:r>
        <w:rPr>
          <w:i/>
        </w:rPr>
        <w:t>efficacy in Taiwan</w:t>
      </w:r>
    </w:p>
    <w:p w:rsidR="00683632" w:rsidRDefault="00683632" w:rsidP="00710689"/>
    <w:p w:rsidR="00683632" w:rsidRDefault="00B52731" w:rsidP="00710689">
      <w:r>
        <w:t>2015</w:t>
      </w:r>
      <w:r w:rsidR="00683632">
        <w:tab/>
      </w:r>
      <w:r w:rsidR="00683632">
        <w:tab/>
        <w:t>Katherine Middendorf</w:t>
      </w:r>
    </w:p>
    <w:p w:rsidR="00683632" w:rsidRPr="006656E8" w:rsidRDefault="006656E8" w:rsidP="00710689">
      <w:pPr>
        <w:rPr>
          <w:i/>
        </w:rPr>
      </w:pPr>
      <w:r>
        <w:tab/>
      </w:r>
      <w:r>
        <w:tab/>
      </w:r>
      <w:r w:rsidRPr="006656E8">
        <w:rPr>
          <w:i/>
        </w:rPr>
        <w:t xml:space="preserve">Examining body image as a mediator of the relationship between children’s </w:t>
      </w:r>
      <w:r w:rsidRPr="006656E8">
        <w:rPr>
          <w:i/>
        </w:rPr>
        <w:tab/>
      </w:r>
      <w:r w:rsidRPr="006656E8">
        <w:rPr>
          <w:i/>
        </w:rPr>
        <w:tab/>
      </w:r>
      <w:r w:rsidRPr="006656E8">
        <w:rPr>
          <w:i/>
        </w:rPr>
        <w:tab/>
        <w:t xml:space="preserve">depressive symptoms and bulimia and food preoccupation in adolescence: Do </w:t>
      </w:r>
      <w:r w:rsidRPr="006656E8">
        <w:rPr>
          <w:i/>
        </w:rPr>
        <w:tab/>
      </w:r>
      <w:r w:rsidRPr="006656E8">
        <w:rPr>
          <w:i/>
        </w:rPr>
        <w:tab/>
      </w:r>
      <w:r w:rsidRPr="006656E8">
        <w:rPr>
          <w:i/>
        </w:rPr>
        <w:tab/>
        <w:t xml:space="preserve">gender differences exist? </w:t>
      </w:r>
    </w:p>
    <w:p w:rsidR="006656E8" w:rsidRPr="006656E8" w:rsidRDefault="006656E8" w:rsidP="00710689">
      <w:pPr>
        <w:rPr>
          <w:i/>
        </w:rPr>
      </w:pPr>
    </w:p>
    <w:p w:rsidR="006656E8" w:rsidRDefault="00B52731" w:rsidP="00710689">
      <w:r>
        <w:t>2015</w:t>
      </w:r>
      <w:r w:rsidR="00683632">
        <w:tab/>
      </w:r>
      <w:r w:rsidR="00683632">
        <w:tab/>
      </w:r>
      <w:r w:rsidR="006656E8">
        <w:t>Alexander Scott</w:t>
      </w:r>
    </w:p>
    <w:p w:rsidR="006656E8" w:rsidRPr="006656E8" w:rsidRDefault="006656E8" w:rsidP="006656E8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Intimate friendships and attachment r</w:t>
      </w:r>
      <w:r w:rsidRPr="006656E8">
        <w:rPr>
          <w:rFonts w:eastAsiaTheme="minorEastAsia"/>
          <w:i/>
        </w:rPr>
        <w:t xml:space="preserve">elationships among </w:t>
      </w:r>
      <w:r>
        <w:rPr>
          <w:rFonts w:eastAsiaTheme="minorEastAsia"/>
          <w:i/>
        </w:rPr>
        <w:t xml:space="preserve">adolescents and young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a</w:t>
      </w:r>
      <w:r w:rsidRPr="006656E8">
        <w:rPr>
          <w:rFonts w:eastAsiaTheme="minorEastAsia"/>
          <w:i/>
        </w:rPr>
        <w:t>dults in Northern India</w:t>
      </w:r>
    </w:p>
    <w:p w:rsidR="006656E8" w:rsidRDefault="006656E8" w:rsidP="00710689"/>
    <w:p w:rsidR="00683632" w:rsidRDefault="00B52731" w:rsidP="00710689">
      <w:r>
        <w:t>2015</w:t>
      </w:r>
      <w:r w:rsidR="006656E8">
        <w:tab/>
      </w:r>
      <w:r w:rsidR="006656E8">
        <w:tab/>
      </w:r>
      <w:r w:rsidR="00683632">
        <w:t>Whitney Stewart</w:t>
      </w:r>
    </w:p>
    <w:p w:rsidR="00683632" w:rsidRPr="006656E8" w:rsidRDefault="006656E8" w:rsidP="006656E8">
      <w:pPr>
        <w:spacing w:line="480" w:lineRule="auto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 w:rsidRPr="006656E8">
        <w:rPr>
          <w:i/>
        </w:rPr>
        <w:t>T</w:t>
      </w:r>
      <w:r>
        <w:rPr>
          <w:i/>
        </w:rPr>
        <w:t>he</w:t>
      </w:r>
      <w:r w:rsidRPr="006656E8">
        <w:rPr>
          <w:i/>
        </w:rPr>
        <w:t xml:space="preserve"> </w:t>
      </w:r>
      <w:r>
        <w:rPr>
          <w:i/>
        </w:rPr>
        <w:t>professional help-seeking behaviors of African Americans</w:t>
      </w:r>
    </w:p>
    <w:p w:rsidR="00710689" w:rsidRDefault="00710689" w:rsidP="00710689">
      <w:r>
        <w:t>2014</w:t>
      </w:r>
      <w:r w:rsidRPr="004A21D2">
        <w:t xml:space="preserve"> </w:t>
      </w:r>
      <w:r>
        <w:rPr>
          <w:i/>
        </w:rPr>
        <w:tab/>
      </w:r>
      <w:r>
        <w:rPr>
          <w:i/>
        </w:rPr>
        <w:tab/>
      </w:r>
      <w:r>
        <w:t>Janna Williams-Pitts</w:t>
      </w:r>
    </w:p>
    <w:p w:rsidR="00710689" w:rsidRDefault="00710689" w:rsidP="00710689">
      <w:pPr>
        <w:rPr>
          <w:i/>
        </w:rPr>
      </w:pPr>
      <w:r>
        <w:tab/>
      </w:r>
      <w:r>
        <w:tab/>
      </w:r>
      <w:r>
        <w:rPr>
          <w:i/>
        </w:rPr>
        <w:t xml:space="preserve">Adolescent substance use and relationships with parents as young adults: Does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race/ethnicity moderate the relationship between substance use in adolescence and </w:t>
      </w:r>
      <w:r>
        <w:rPr>
          <w:i/>
        </w:rPr>
        <w:tab/>
      </w:r>
      <w:r>
        <w:rPr>
          <w:i/>
        </w:rPr>
        <w:tab/>
        <w:t>closeness and warmth with parents in emerging adulthood?</w:t>
      </w:r>
    </w:p>
    <w:p w:rsidR="00710689" w:rsidRDefault="00710689" w:rsidP="00710689">
      <w:pPr>
        <w:rPr>
          <w:i/>
        </w:rPr>
      </w:pPr>
    </w:p>
    <w:p w:rsidR="00FE4680" w:rsidRPr="00B667C2" w:rsidRDefault="00B52731" w:rsidP="00FE4680">
      <w:r>
        <w:t>2014</w:t>
      </w:r>
      <w:r w:rsidR="00FE4680">
        <w:tab/>
      </w:r>
      <w:r w:rsidR="00FE4680">
        <w:tab/>
      </w:r>
      <w:r w:rsidR="00FE4680" w:rsidRPr="00B667C2">
        <w:t>Kim A. Decker</w:t>
      </w:r>
    </w:p>
    <w:p w:rsidR="00FE4680" w:rsidRDefault="00FE4680" w:rsidP="00FE4680">
      <w:pPr>
        <w:rPr>
          <w:i/>
        </w:rPr>
      </w:pPr>
      <w:r>
        <w:tab/>
      </w:r>
      <w:r>
        <w:tab/>
      </w:r>
      <w:r>
        <w:rPr>
          <w:i/>
        </w:rPr>
        <w:t>Parental perceptions of f</w:t>
      </w:r>
      <w:r w:rsidRPr="00B667C2">
        <w:rPr>
          <w:i/>
        </w:rPr>
        <w:t xml:space="preserve">amily </w:t>
      </w:r>
      <w:r>
        <w:rPr>
          <w:i/>
        </w:rPr>
        <w:t>social supports in f</w:t>
      </w:r>
      <w:r w:rsidRPr="00B667C2">
        <w:rPr>
          <w:i/>
        </w:rPr>
        <w:t xml:space="preserve">amilies </w:t>
      </w:r>
      <w:r>
        <w:rPr>
          <w:i/>
        </w:rPr>
        <w:t>with c</w:t>
      </w:r>
      <w:r w:rsidRPr="00B667C2">
        <w:rPr>
          <w:i/>
        </w:rPr>
        <w:t>hildren with</w:t>
      </w:r>
    </w:p>
    <w:p w:rsidR="00FE4680" w:rsidRDefault="00FE4680" w:rsidP="00FE4680">
      <w:pPr>
        <w:rPr>
          <w:i/>
        </w:rPr>
      </w:pPr>
      <w:r>
        <w:rPr>
          <w:i/>
        </w:rPr>
        <w:tab/>
      </w:r>
      <w:r>
        <w:rPr>
          <w:i/>
        </w:rPr>
        <w:tab/>
        <w:t>E</w:t>
      </w:r>
      <w:r w:rsidRPr="00B667C2">
        <w:rPr>
          <w:i/>
        </w:rPr>
        <w:t>pilepsy</w:t>
      </w:r>
    </w:p>
    <w:p w:rsidR="00FE4680" w:rsidRPr="00B667C2" w:rsidRDefault="00FE4680" w:rsidP="00FE4680">
      <w:pPr>
        <w:rPr>
          <w:i/>
        </w:rPr>
      </w:pPr>
    </w:p>
    <w:p w:rsidR="00B667C2" w:rsidRDefault="004A21D2" w:rsidP="00B667C2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2013</w:t>
      </w:r>
      <w:r>
        <w:rPr>
          <w:rFonts w:eastAsia="Calibri"/>
        </w:rPr>
        <w:tab/>
      </w:r>
      <w:r>
        <w:rPr>
          <w:rFonts w:eastAsia="Calibri"/>
        </w:rPr>
        <w:tab/>
        <w:t>Tiffany Brown</w:t>
      </w:r>
    </w:p>
    <w:p w:rsidR="004A21D2" w:rsidRDefault="004A21D2" w:rsidP="004A21D2">
      <w:pPr>
        <w:widowControl/>
        <w:autoSpaceDE/>
        <w:autoSpaceDN/>
        <w:adjustRightInd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bookmarkStart w:id="3" w:name="_Toc363762772"/>
      <w:bookmarkStart w:id="4" w:name="_Toc363762987"/>
      <w:bookmarkStart w:id="5" w:name="_Toc368257554"/>
      <w:r>
        <w:rPr>
          <w:rFonts w:eastAsia="Calibri"/>
          <w:i/>
        </w:rPr>
        <w:t xml:space="preserve">Responsiveness of the Behavior and Symptom Identification Scale–24 in </w:t>
      </w:r>
    </w:p>
    <w:p w:rsidR="004A21D2" w:rsidRDefault="004A21D2" w:rsidP="004A21D2">
      <w:pPr>
        <w:widowControl/>
        <w:autoSpaceDE/>
        <w:autoSpaceDN/>
        <w:adjustRightInd/>
        <w:rPr>
          <w:rFonts w:eastAsia="Calibri"/>
          <w:i/>
        </w:rPr>
      </w:pPr>
      <w:r>
        <w:rPr>
          <w:rFonts w:eastAsia="Calibri"/>
          <w:i/>
        </w:rPr>
        <w:tab/>
      </w:r>
      <w:r>
        <w:rPr>
          <w:rFonts w:eastAsia="Calibri"/>
          <w:i/>
        </w:rPr>
        <w:tab/>
        <w:t>identifying clinically meaningful change: Used with active duty service members</w:t>
      </w:r>
    </w:p>
    <w:p w:rsidR="004A21D2" w:rsidRDefault="004A21D2" w:rsidP="004A21D2">
      <w:pPr>
        <w:widowControl/>
        <w:autoSpaceDE/>
        <w:autoSpaceDN/>
        <w:adjustRightInd/>
        <w:rPr>
          <w:rFonts w:eastAsia="Calibri"/>
          <w:i/>
        </w:rPr>
      </w:pPr>
      <w:r>
        <w:rPr>
          <w:rFonts w:eastAsia="Calibri"/>
          <w:i/>
        </w:rPr>
        <w:tab/>
      </w:r>
      <w:r>
        <w:rPr>
          <w:rFonts w:eastAsia="Calibri"/>
          <w:i/>
        </w:rPr>
        <w:tab/>
        <w:t xml:space="preserve"> with posttraumatic stress disorder. </w:t>
      </w:r>
    </w:p>
    <w:bookmarkEnd w:id="3"/>
    <w:bookmarkEnd w:id="4"/>
    <w:bookmarkEnd w:id="5"/>
    <w:p w:rsidR="00B667C2" w:rsidRDefault="00B667C2" w:rsidP="00B667C2">
      <w:pPr>
        <w:widowControl/>
        <w:autoSpaceDE/>
        <w:autoSpaceDN/>
        <w:adjustRightInd/>
        <w:rPr>
          <w:rFonts w:eastAsia="Calibri"/>
        </w:rPr>
      </w:pPr>
    </w:p>
    <w:p w:rsidR="00B667C2" w:rsidRPr="00414F99" w:rsidRDefault="00B52731" w:rsidP="00B667C2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  <w:color w:val="000000" w:themeColor="text1"/>
        </w:rPr>
        <w:t>2013</w:t>
      </w:r>
      <w:r w:rsidR="00B667C2">
        <w:rPr>
          <w:rFonts w:eastAsia="Calibri"/>
          <w:color w:val="000000" w:themeColor="text1"/>
        </w:rPr>
        <w:tab/>
      </w:r>
      <w:r w:rsidR="00B667C2">
        <w:rPr>
          <w:rFonts w:eastAsia="Calibri"/>
          <w:color w:val="000000" w:themeColor="text1"/>
        </w:rPr>
        <w:tab/>
      </w:r>
      <w:r w:rsidR="00B667C2" w:rsidRPr="00414F99">
        <w:rPr>
          <w:rFonts w:eastAsia="Calibri"/>
        </w:rPr>
        <w:t xml:space="preserve">Julie </w:t>
      </w:r>
      <w:proofErr w:type="spellStart"/>
      <w:r w:rsidR="00B667C2" w:rsidRPr="00414F99">
        <w:rPr>
          <w:rFonts w:eastAsia="Calibri"/>
        </w:rPr>
        <w:t>d’Argent</w:t>
      </w:r>
      <w:proofErr w:type="spellEnd"/>
    </w:p>
    <w:p w:rsidR="00B667C2" w:rsidRPr="00B667C2" w:rsidRDefault="00B667C2" w:rsidP="00FA50BE">
      <w:pPr>
        <w:widowControl/>
        <w:autoSpaceDE/>
        <w:autoSpaceDN/>
        <w:adjustRightInd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414F99" w:rsidRPr="00B667C2">
        <w:rPr>
          <w:rFonts w:eastAsia="Calibri"/>
          <w:i/>
        </w:rPr>
        <w:t>U</w:t>
      </w:r>
      <w:r w:rsidRPr="00B667C2">
        <w:rPr>
          <w:rFonts w:eastAsia="Calibri"/>
          <w:i/>
        </w:rPr>
        <w:t>nderstanding what an individual experiencing work-family conflict finds helpful</w:t>
      </w:r>
    </w:p>
    <w:p w:rsidR="00414F99" w:rsidRPr="00B667C2" w:rsidRDefault="00B667C2" w:rsidP="00FA50BE">
      <w:pPr>
        <w:widowControl/>
        <w:autoSpaceDE/>
        <w:autoSpaceDN/>
        <w:adjustRightInd/>
        <w:rPr>
          <w:rFonts w:eastAsia="Calibri"/>
          <w:i/>
        </w:rPr>
      </w:pPr>
      <w:r w:rsidRPr="00B667C2">
        <w:rPr>
          <w:rFonts w:eastAsia="Calibri"/>
          <w:i/>
        </w:rPr>
        <w:tab/>
      </w:r>
      <w:r w:rsidRPr="00B667C2">
        <w:rPr>
          <w:rFonts w:eastAsia="Calibri"/>
          <w:i/>
        </w:rPr>
        <w:tab/>
        <w:t xml:space="preserve"> while counseling: A case study. </w:t>
      </w:r>
    </w:p>
    <w:p w:rsidR="00414F99" w:rsidRDefault="00414F99" w:rsidP="00FA50BE">
      <w:pPr>
        <w:widowControl/>
        <w:autoSpaceDE/>
        <w:autoSpaceDN/>
        <w:adjustRightInd/>
        <w:rPr>
          <w:rFonts w:eastAsia="Calibri"/>
        </w:rPr>
      </w:pPr>
    </w:p>
    <w:p w:rsidR="00FA50BE" w:rsidRDefault="00FA50BE" w:rsidP="00FA50BE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2102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FA50BE">
        <w:rPr>
          <w:rFonts w:eastAsia="Calibri"/>
        </w:rPr>
        <w:t>Laura W. Satterfield</w:t>
      </w:r>
      <w:r>
        <w:rPr>
          <w:rFonts w:eastAsia="Calibri"/>
        </w:rPr>
        <w:t xml:space="preserve"> </w:t>
      </w:r>
    </w:p>
    <w:p w:rsidR="00FA50BE" w:rsidRDefault="00FA50BE" w:rsidP="00FA50BE">
      <w:pPr>
        <w:widowControl/>
        <w:autoSpaceDE/>
        <w:autoSpaceDN/>
        <w:adjustRightInd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i/>
        </w:rPr>
        <w:t xml:space="preserve">The effectiveness of functional family therapy in an </w:t>
      </w:r>
      <w:r w:rsidR="00D90C2F">
        <w:rPr>
          <w:rFonts w:eastAsia="Calibri"/>
          <w:i/>
        </w:rPr>
        <w:t>I</w:t>
      </w:r>
      <w:r>
        <w:rPr>
          <w:rFonts w:eastAsia="Calibri"/>
          <w:i/>
        </w:rPr>
        <w:t xml:space="preserve">rish context: An examination </w:t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  <w:t>of international implementation.</w:t>
      </w:r>
    </w:p>
    <w:p w:rsidR="00FA50BE" w:rsidRPr="00FA50BE" w:rsidRDefault="00FA50BE" w:rsidP="00FA50BE">
      <w:pPr>
        <w:widowControl/>
        <w:autoSpaceDE/>
        <w:autoSpaceDN/>
        <w:adjustRightInd/>
        <w:rPr>
          <w:rFonts w:eastAsia="Calibri"/>
        </w:rPr>
      </w:pPr>
    </w:p>
    <w:p w:rsidR="00277DEF" w:rsidRDefault="00B52731" w:rsidP="00FA50BE">
      <w:pPr>
        <w:contextualSpacing/>
      </w:pPr>
      <w:r>
        <w:t>2012</w:t>
      </w:r>
      <w:r w:rsidR="00277DEF">
        <w:tab/>
      </w:r>
      <w:r w:rsidR="00277DEF">
        <w:tab/>
        <w:t>Jeremey Kinser</w:t>
      </w:r>
    </w:p>
    <w:p w:rsidR="00277DEF" w:rsidRPr="00863238" w:rsidRDefault="00277DEF" w:rsidP="00277DEF">
      <w:pPr>
        <w:contextualSpacing/>
        <w:rPr>
          <w:i/>
        </w:rPr>
      </w:pPr>
      <w:r>
        <w:tab/>
      </w:r>
      <w:r>
        <w:tab/>
      </w:r>
      <w:r w:rsidR="00D90C2F">
        <w:rPr>
          <w:i/>
        </w:rPr>
        <w:t>Validity and r</w:t>
      </w:r>
      <w:r w:rsidRPr="00863238">
        <w:rPr>
          <w:i/>
        </w:rPr>
        <w:t xml:space="preserve">eliability of the Client Outcome Measure (Revised): The </w:t>
      </w:r>
      <w:r w:rsidR="00D90C2F">
        <w:rPr>
          <w:i/>
        </w:rPr>
        <w:t>c</w:t>
      </w:r>
      <w:r w:rsidRPr="00863238">
        <w:rPr>
          <w:i/>
        </w:rPr>
        <w:t xml:space="preserve">linical </w:t>
      </w:r>
      <w:r w:rsidRPr="00863238">
        <w:rPr>
          <w:i/>
        </w:rPr>
        <w:tab/>
      </w:r>
      <w:r w:rsidRPr="00863238">
        <w:rPr>
          <w:i/>
        </w:rPr>
        <w:tab/>
      </w:r>
      <w:r w:rsidRPr="00863238">
        <w:rPr>
          <w:i/>
        </w:rPr>
        <w:tab/>
      </w:r>
      <w:r w:rsidR="00D90C2F">
        <w:rPr>
          <w:i/>
        </w:rPr>
        <w:t>r</w:t>
      </w:r>
      <w:r w:rsidRPr="00863238">
        <w:rPr>
          <w:i/>
        </w:rPr>
        <w:t xml:space="preserve">elevance of a </w:t>
      </w:r>
      <w:r w:rsidR="00D90C2F">
        <w:rPr>
          <w:i/>
        </w:rPr>
        <w:t>b</w:t>
      </w:r>
      <w:r w:rsidRPr="00863238">
        <w:rPr>
          <w:i/>
        </w:rPr>
        <w:t xml:space="preserve">rief </w:t>
      </w:r>
      <w:r w:rsidR="00D90C2F">
        <w:rPr>
          <w:i/>
        </w:rPr>
        <w:t>m</w:t>
      </w:r>
      <w:r w:rsidRPr="00863238">
        <w:rPr>
          <w:i/>
        </w:rPr>
        <w:t xml:space="preserve">easure of </w:t>
      </w:r>
      <w:r w:rsidR="00D90C2F">
        <w:rPr>
          <w:i/>
        </w:rPr>
        <w:t>f</w:t>
      </w:r>
      <w:r w:rsidRPr="00863238">
        <w:rPr>
          <w:i/>
        </w:rPr>
        <w:t xml:space="preserve">amily </w:t>
      </w:r>
      <w:r w:rsidR="00D90C2F">
        <w:rPr>
          <w:i/>
        </w:rPr>
        <w:t>f</w:t>
      </w:r>
      <w:r w:rsidRPr="00863238">
        <w:rPr>
          <w:i/>
        </w:rPr>
        <w:t>unctioning</w:t>
      </w:r>
      <w:r>
        <w:rPr>
          <w:i/>
        </w:rPr>
        <w:t>.</w:t>
      </w:r>
    </w:p>
    <w:p w:rsidR="00277DEF" w:rsidRPr="001C74C3" w:rsidRDefault="00277DEF" w:rsidP="00277DEF">
      <w:pPr>
        <w:rPr>
          <w:i/>
        </w:rPr>
      </w:pPr>
    </w:p>
    <w:p w:rsidR="00FF6007" w:rsidRDefault="00B52731" w:rsidP="00FF6007">
      <w:r>
        <w:t>2012</w:t>
      </w:r>
      <w:r w:rsidR="00FF6007">
        <w:tab/>
      </w:r>
      <w:r w:rsidR="00FF6007">
        <w:tab/>
        <w:t>Chris Hanes</w:t>
      </w:r>
    </w:p>
    <w:p w:rsidR="00FF6007" w:rsidRDefault="00FF6007" w:rsidP="00FF6007">
      <w:pPr>
        <w:rPr>
          <w:i/>
        </w:rPr>
      </w:pPr>
      <w:r>
        <w:tab/>
      </w:r>
      <w:r>
        <w:tab/>
      </w:r>
      <w:r w:rsidRPr="00FF6007">
        <w:rPr>
          <w:i/>
        </w:rPr>
        <w:t xml:space="preserve">Therapist model adherence from the family’s perspective: Examining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lastRenderedPageBreak/>
        <w:tab/>
      </w:r>
      <w:r>
        <w:rPr>
          <w:i/>
        </w:rPr>
        <w:tab/>
      </w:r>
      <w:r w:rsidRPr="00FF6007">
        <w:rPr>
          <w:i/>
        </w:rPr>
        <w:t>relationship between adherence and outcome in Functional Family Therapy.</w:t>
      </w:r>
    </w:p>
    <w:p w:rsidR="001C74C3" w:rsidRPr="00FF6007" w:rsidRDefault="00FF6007" w:rsidP="00FF6007">
      <w:pPr>
        <w:rPr>
          <w:i/>
        </w:rPr>
      </w:pPr>
      <w:r w:rsidRPr="00FF6007">
        <w:rPr>
          <w:i/>
        </w:rPr>
        <w:t xml:space="preserve"> </w:t>
      </w:r>
    </w:p>
    <w:p w:rsidR="00625ECA" w:rsidRDefault="00B52731" w:rsidP="001C7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</w:t>
      </w:r>
      <w:r w:rsidR="00625ECA">
        <w:tab/>
      </w:r>
      <w:r w:rsidR="00625ECA">
        <w:tab/>
        <w:t>Alison Schwing</w:t>
      </w:r>
    </w:p>
    <w:p w:rsidR="00625ECA" w:rsidRDefault="00625ECA" w:rsidP="00625EC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625ECA">
        <w:rPr>
          <w:i/>
        </w:rPr>
        <w:t xml:space="preserve">The </w:t>
      </w:r>
      <w:r w:rsidR="00D90C2F">
        <w:rPr>
          <w:i/>
        </w:rPr>
        <w:t>c</w:t>
      </w:r>
      <w:r w:rsidRPr="00625ECA">
        <w:rPr>
          <w:i/>
        </w:rPr>
        <w:t xml:space="preserve">onstruction of the African American Men’s Gendered Racism Stress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25ECA">
        <w:rPr>
          <w:i/>
        </w:rPr>
        <w:t>Inventory (</w:t>
      </w:r>
      <w:proofErr w:type="spellStart"/>
      <w:r w:rsidRPr="00625ECA">
        <w:rPr>
          <w:i/>
        </w:rPr>
        <w:t>AMGRaSI</w:t>
      </w:r>
      <w:proofErr w:type="spellEnd"/>
      <w:r w:rsidRPr="00625ECA">
        <w:rPr>
          <w:i/>
        </w:rPr>
        <w:t>)</w:t>
      </w:r>
    </w:p>
    <w:p w:rsidR="00277DEF" w:rsidRPr="00625ECA" w:rsidRDefault="00277DEF" w:rsidP="00625ECA">
      <w:pPr>
        <w:rPr>
          <w:i/>
        </w:rPr>
      </w:pPr>
    </w:p>
    <w:p w:rsidR="00277DEF" w:rsidRPr="008904E7" w:rsidRDefault="00277DEF" w:rsidP="00277DEF">
      <w:r>
        <w:t>2011</w:t>
      </w:r>
      <w:r>
        <w:tab/>
      </w:r>
      <w:r>
        <w:tab/>
      </w:r>
      <w:r w:rsidRPr="008904E7">
        <w:t xml:space="preserve">Robert F. </w:t>
      </w:r>
      <w:proofErr w:type="spellStart"/>
      <w:r w:rsidRPr="008904E7">
        <w:t>Quinby</w:t>
      </w:r>
      <w:proofErr w:type="spellEnd"/>
    </w:p>
    <w:p w:rsidR="00277DEF" w:rsidRDefault="00277DEF" w:rsidP="00277DEF">
      <w:pPr>
        <w:rPr>
          <w:i/>
        </w:rPr>
      </w:pPr>
      <w:r>
        <w:tab/>
      </w:r>
      <w:r>
        <w:tab/>
      </w:r>
      <w:r w:rsidRPr="001C74C3">
        <w:rPr>
          <w:i/>
        </w:rPr>
        <w:t xml:space="preserve">Analysis of the </w:t>
      </w:r>
      <w:r w:rsidR="00D90C2F">
        <w:rPr>
          <w:i/>
        </w:rPr>
        <w:t>r</w:t>
      </w:r>
      <w:r w:rsidRPr="001C74C3">
        <w:rPr>
          <w:i/>
        </w:rPr>
        <w:t xml:space="preserve">elationship of </w:t>
      </w:r>
      <w:r w:rsidR="00D90C2F">
        <w:rPr>
          <w:i/>
        </w:rPr>
        <w:t>t</w:t>
      </w:r>
      <w:r w:rsidRPr="001C74C3">
        <w:rPr>
          <w:i/>
        </w:rPr>
        <w:t xml:space="preserve">ime </w:t>
      </w:r>
      <w:r w:rsidR="00D90C2F">
        <w:rPr>
          <w:i/>
        </w:rPr>
        <w:t>s</w:t>
      </w:r>
      <w:r w:rsidRPr="001C74C3">
        <w:rPr>
          <w:i/>
        </w:rPr>
        <w:t xml:space="preserve">pent on </w:t>
      </w:r>
      <w:r w:rsidR="00D90C2F">
        <w:rPr>
          <w:i/>
        </w:rPr>
        <w:t>s</w:t>
      </w:r>
      <w:r w:rsidRPr="001C74C3">
        <w:rPr>
          <w:i/>
        </w:rPr>
        <w:t>chool</w:t>
      </w:r>
      <w:r w:rsidR="00D90C2F">
        <w:rPr>
          <w:i/>
        </w:rPr>
        <w:t xml:space="preserve"> c</w:t>
      </w:r>
      <w:r w:rsidRPr="001C74C3">
        <w:rPr>
          <w:i/>
        </w:rPr>
        <w:t xml:space="preserve">ounseling </w:t>
      </w:r>
      <w:r w:rsidR="00D90C2F">
        <w:rPr>
          <w:i/>
        </w:rPr>
        <w:t>i</w:t>
      </w:r>
      <w:r w:rsidRPr="001C74C3">
        <w:rPr>
          <w:i/>
        </w:rPr>
        <w:t xml:space="preserve">nterventions on </w:t>
      </w:r>
      <w:r w:rsidRPr="001C74C3">
        <w:rPr>
          <w:i/>
        </w:rPr>
        <w:tab/>
      </w:r>
      <w:r w:rsidRPr="001C74C3">
        <w:rPr>
          <w:i/>
        </w:rPr>
        <w:tab/>
      </w:r>
      <w:r>
        <w:rPr>
          <w:i/>
        </w:rPr>
        <w:tab/>
      </w:r>
      <w:r w:rsidR="00D90C2F">
        <w:rPr>
          <w:i/>
        </w:rPr>
        <w:t>s</w:t>
      </w:r>
      <w:r w:rsidRPr="001C74C3">
        <w:rPr>
          <w:i/>
        </w:rPr>
        <w:t>tudent</w:t>
      </w:r>
      <w:r w:rsidR="00D90C2F">
        <w:rPr>
          <w:i/>
        </w:rPr>
        <w:t xml:space="preserve"> c</w:t>
      </w:r>
      <w:r w:rsidRPr="001C74C3">
        <w:rPr>
          <w:i/>
        </w:rPr>
        <w:t xml:space="preserve">areer and </w:t>
      </w:r>
      <w:r w:rsidR="00D90C2F">
        <w:rPr>
          <w:i/>
        </w:rPr>
        <w:t>c</w:t>
      </w:r>
      <w:r w:rsidRPr="001C74C3">
        <w:rPr>
          <w:i/>
        </w:rPr>
        <w:t xml:space="preserve">ollege </w:t>
      </w:r>
      <w:r w:rsidR="00D90C2F">
        <w:rPr>
          <w:i/>
        </w:rPr>
        <w:t>p</w:t>
      </w:r>
      <w:r w:rsidRPr="001C74C3">
        <w:rPr>
          <w:i/>
        </w:rPr>
        <w:t xml:space="preserve">lanning </w:t>
      </w:r>
      <w:r w:rsidR="00D90C2F">
        <w:rPr>
          <w:i/>
        </w:rPr>
        <w:t>o</w:t>
      </w:r>
      <w:r w:rsidRPr="001C74C3">
        <w:rPr>
          <w:i/>
        </w:rPr>
        <w:t>utcomes</w:t>
      </w:r>
    </w:p>
    <w:p w:rsidR="00277DEF" w:rsidRDefault="00277DEF" w:rsidP="00277DEF">
      <w:pPr>
        <w:rPr>
          <w:i/>
        </w:rPr>
      </w:pPr>
    </w:p>
    <w:p w:rsidR="00277DEF" w:rsidRPr="00052EA5" w:rsidRDefault="00B52731" w:rsidP="00277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</w:t>
      </w:r>
      <w:r w:rsidR="00277DEF">
        <w:tab/>
      </w:r>
      <w:r w:rsidR="00277DEF">
        <w:tab/>
      </w:r>
      <w:r w:rsidR="00277DEF" w:rsidRPr="00052EA5">
        <w:t>Patrick C. Herbert</w:t>
      </w:r>
    </w:p>
    <w:p w:rsidR="00277DEF" w:rsidRDefault="00277DEF" w:rsidP="00277DEF">
      <w:pPr>
        <w:rPr>
          <w:i/>
        </w:rPr>
      </w:pPr>
      <w:r>
        <w:tab/>
      </w:r>
      <w:r>
        <w:tab/>
      </w:r>
      <w:r w:rsidRPr="001C74C3">
        <w:rPr>
          <w:i/>
        </w:rPr>
        <w:t xml:space="preserve">An </w:t>
      </w:r>
      <w:r w:rsidR="00D90C2F">
        <w:rPr>
          <w:i/>
        </w:rPr>
        <w:t>e</w:t>
      </w:r>
      <w:r w:rsidRPr="001C74C3">
        <w:rPr>
          <w:i/>
        </w:rPr>
        <w:t>valuation of the Energize Program</w:t>
      </w:r>
    </w:p>
    <w:p w:rsidR="00625ECA" w:rsidRDefault="00625ECA" w:rsidP="001C7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74C3" w:rsidRDefault="00EC34E4" w:rsidP="001C74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</w:t>
      </w:r>
      <w:r w:rsidRPr="002333C9">
        <w:t xml:space="preserve"> </w:t>
      </w:r>
      <w:r w:rsidRPr="002333C9">
        <w:tab/>
      </w:r>
      <w:r w:rsidRPr="002333C9">
        <w:tab/>
      </w:r>
      <w:r w:rsidR="001C74C3">
        <w:t xml:space="preserve">Rachael A. Schuster </w:t>
      </w:r>
    </w:p>
    <w:p w:rsidR="001C74C3" w:rsidRPr="001C74C3" w:rsidRDefault="001C74C3" w:rsidP="001C74C3">
      <w:pPr>
        <w:rPr>
          <w:i/>
        </w:rPr>
      </w:pPr>
      <w:r>
        <w:tab/>
      </w:r>
      <w:r>
        <w:tab/>
      </w:r>
      <w:r w:rsidRPr="001C74C3">
        <w:rPr>
          <w:i/>
        </w:rPr>
        <w:t xml:space="preserve">Examining </w:t>
      </w:r>
      <w:r w:rsidR="00D90C2F">
        <w:rPr>
          <w:i/>
        </w:rPr>
        <w:t>t</w:t>
      </w:r>
      <w:r w:rsidRPr="001C74C3">
        <w:rPr>
          <w:i/>
        </w:rPr>
        <w:t xml:space="preserve">reatment </w:t>
      </w:r>
      <w:r w:rsidR="00D90C2F">
        <w:rPr>
          <w:i/>
        </w:rPr>
        <w:t>o</w:t>
      </w:r>
      <w:r w:rsidRPr="001C74C3">
        <w:rPr>
          <w:i/>
        </w:rPr>
        <w:t xml:space="preserve">utcomes for Hmong American </w:t>
      </w:r>
      <w:r w:rsidR="00D90C2F">
        <w:rPr>
          <w:i/>
        </w:rPr>
        <w:t>y</w:t>
      </w:r>
      <w:r w:rsidRPr="001C74C3">
        <w:rPr>
          <w:i/>
        </w:rPr>
        <w:t xml:space="preserve">outh with </w:t>
      </w:r>
      <w:r w:rsidR="00D90C2F">
        <w:rPr>
          <w:i/>
        </w:rPr>
        <w:t>d</w:t>
      </w:r>
      <w:r w:rsidRPr="001C74C3">
        <w:rPr>
          <w:i/>
        </w:rPr>
        <w:t xml:space="preserve">elinquency </w:t>
      </w:r>
      <w:r w:rsidRPr="001C74C3">
        <w:rPr>
          <w:i/>
        </w:rPr>
        <w:tab/>
      </w:r>
      <w:r w:rsidRPr="001C74C3">
        <w:rPr>
          <w:i/>
        </w:rPr>
        <w:tab/>
      </w:r>
      <w:r w:rsidRPr="001C74C3">
        <w:rPr>
          <w:i/>
        </w:rPr>
        <w:tab/>
      </w:r>
      <w:r w:rsidR="00D90C2F">
        <w:rPr>
          <w:i/>
        </w:rPr>
        <w:t>p</w:t>
      </w:r>
      <w:r w:rsidRPr="001C74C3">
        <w:rPr>
          <w:i/>
        </w:rPr>
        <w:t xml:space="preserve">roblems </w:t>
      </w:r>
    </w:p>
    <w:p w:rsidR="001C74C3" w:rsidRDefault="001C74C3" w:rsidP="001C74C3"/>
    <w:p w:rsidR="00EC34E4" w:rsidRPr="002333C9" w:rsidRDefault="00B52731" w:rsidP="00EC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</w:t>
      </w:r>
      <w:r w:rsidR="001C74C3">
        <w:tab/>
      </w:r>
      <w:r w:rsidR="001C74C3">
        <w:tab/>
      </w:r>
      <w:r w:rsidR="00EC34E4" w:rsidRPr="002333C9">
        <w:t xml:space="preserve">Che-Yu </w:t>
      </w:r>
      <w:proofErr w:type="spellStart"/>
      <w:r w:rsidR="00EC34E4" w:rsidRPr="002333C9">
        <w:t>Kuo</w:t>
      </w:r>
      <w:proofErr w:type="spellEnd"/>
    </w:p>
    <w:p w:rsidR="00EC34E4" w:rsidRPr="002333C9" w:rsidRDefault="00EC34E4" w:rsidP="00EC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 xml:space="preserve">The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nfluences of </w:t>
      </w:r>
      <w:r w:rsidR="00D90C2F">
        <w:rPr>
          <w:i/>
          <w:iCs/>
        </w:rPr>
        <w:t>p</w:t>
      </w:r>
      <w:r w:rsidRPr="002333C9">
        <w:rPr>
          <w:i/>
          <w:iCs/>
        </w:rPr>
        <w:t>reschool</w:t>
      </w:r>
      <w:r w:rsidR="00D90C2F">
        <w:rPr>
          <w:i/>
          <w:iCs/>
        </w:rPr>
        <w:t xml:space="preserve"> c</w:t>
      </w:r>
      <w:r w:rsidRPr="002333C9">
        <w:rPr>
          <w:i/>
          <w:iCs/>
        </w:rPr>
        <w:t>hildren</w:t>
      </w:r>
      <w:r w:rsidR="00EC14BA">
        <w:rPr>
          <w:i/>
          <w:iCs/>
        </w:rPr>
        <w:t>’s</w:t>
      </w:r>
      <w:r w:rsidRPr="002333C9">
        <w:rPr>
          <w:i/>
          <w:iCs/>
        </w:rPr>
        <w:t xml:space="preserve">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nterest and </w:t>
      </w:r>
      <w:r w:rsidR="00D90C2F">
        <w:rPr>
          <w:i/>
          <w:iCs/>
        </w:rPr>
        <w:t>p</w:t>
      </w:r>
      <w:r w:rsidRPr="002333C9">
        <w:rPr>
          <w:i/>
          <w:iCs/>
        </w:rPr>
        <w:t xml:space="preserve">arental </w:t>
      </w:r>
      <w:r w:rsidR="00D90C2F">
        <w:rPr>
          <w:i/>
          <w:iCs/>
        </w:rPr>
        <w:t>g</w:t>
      </w:r>
      <w:r w:rsidRPr="002333C9">
        <w:rPr>
          <w:i/>
          <w:iCs/>
        </w:rPr>
        <w:t xml:space="preserve">ender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tereotypes on </w:t>
      </w:r>
      <w:r w:rsidR="00D90C2F">
        <w:rPr>
          <w:i/>
          <w:iCs/>
        </w:rPr>
        <w:t>g</w:t>
      </w:r>
      <w:r w:rsidRPr="002333C9">
        <w:rPr>
          <w:i/>
          <w:iCs/>
        </w:rPr>
        <w:t xml:space="preserve">ender </w:t>
      </w:r>
      <w:r w:rsidR="00D90C2F">
        <w:rPr>
          <w:i/>
          <w:iCs/>
        </w:rPr>
        <w:t>d</w:t>
      </w:r>
      <w:r w:rsidRPr="002333C9">
        <w:rPr>
          <w:i/>
          <w:iCs/>
        </w:rPr>
        <w:t xml:space="preserve">ifferences in </w:t>
      </w:r>
      <w:r w:rsidR="00D90C2F">
        <w:rPr>
          <w:i/>
          <w:iCs/>
        </w:rPr>
        <w:t>m</w:t>
      </w:r>
      <w:r w:rsidRPr="002333C9">
        <w:rPr>
          <w:i/>
          <w:iCs/>
        </w:rPr>
        <w:t>others</w:t>
      </w:r>
      <w:r w:rsidR="00EC14BA">
        <w:rPr>
          <w:i/>
          <w:iCs/>
        </w:rPr>
        <w:t>’</w:t>
      </w:r>
      <w:r w:rsidRPr="002333C9">
        <w:rPr>
          <w:i/>
          <w:iCs/>
        </w:rPr>
        <w:t xml:space="preserve"> </w:t>
      </w:r>
      <w:r w:rsidR="00D90C2F">
        <w:rPr>
          <w:i/>
          <w:iCs/>
        </w:rPr>
        <w:t>c</w:t>
      </w:r>
      <w:r w:rsidRPr="002333C9">
        <w:rPr>
          <w:i/>
          <w:iCs/>
        </w:rPr>
        <w:t xml:space="preserve">onversation with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heir </w:t>
      </w:r>
      <w:r w:rsidR="00D90C2F">
        <w:rPr>
          <w:i/>
          <w:iCs/>
        </w:rPr>
        <w:t>c</w:t>
      </w:r>
      <w:r w:rsidRPr="002333C9">
        <w:rPr>
          <w:i/>
          <w:iCs/>
        </w:rPr>
        <w:t>hild: The</w:t>
      </w:r>
      <w:r w:rsidR="00D90C2F">
        <w:rPr>
          <w:i/>
          <w:iCs/>
        </w:rPr>
        <w:t xml:space="preserve"> c</w:t>
      </w:r>
      <w:r w:rsidRPr="002333C9">
        <w:rPr>
          <w:i/>
          <w:iCs/>
        </w:rPr>
        <w:t xml:space="preserve">ase of </w:t>
      </w:r>
      <w:r w:rsidR="00D90C2F">
        <w:rPr>
          <w:i/>
          <w:iCs/>
        </w:rPr>
        <w:t>v</w:t>
      </w:r>
      <w:r w:rsidRPr="002333C9">
        <w:rPr>
          <w:i/>
          <w:iCs/>
        </w:rPr>
        <w:t>isiting the Chihuly</w:t>
      </w:r>
      <w:r w:rsidR="00EC14BA">
        <w:rPr>
          <w:i/>
          <w:iCs/>
        </w:rPr>
        <w:t>’</w:t>
      </w:r>
      <w:r w:rsidRPr="002333C9">
        <w:rPr>
          <w:i/>
          <w:iCs/>
        </w:rPr>
        <w:t xml:space="preserve">s Firework of Glass </w:t>
      </w:r>
      <w:r w:rsidR="00D90C2F">
        <w:rPr>
          <w:i/>
          <w:iCs/>
        </w:rPr>
        <w:t>e</w:t>
      </w:r>
      <w:r w:rsidRPr="002333C9">
        <w:rPr>
          <w:i/>
          <w:iCs/>
        </w:rPr>
        <w:t>xhibitions</w:t>
      </w:r>
    </w:p>
    <w:p w:rsidR="00EC34E4" w:rsidRPr="002333C9" w:rsidRDefault="00EC34E4" w:rsidP="00EC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27567" w:rsidRDefault="00B52731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2010</w:t>
      </w:r>
      <w:r w:rsidR="00A27567" w:rsidRPr="002333C9">
        <w:tab/>
      </w:r>
      <w:r w:rsidR="00A27567" w:rsidRPr="002333C9">
        <w:tab/>
        <w:t>Dawn Lindeman</w:t>
      </w:r>
    </w:p>
    <w:p w:rsidR="00A27567" w:rsidRDefault="00A27567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i/>
        </w:rPr>
      </w:pPr>
      <w:r>
        <w:tab/>
      </w:r>
      <w:r>
        <w:tab/>
      </w:r>
      <w:r w:rsidR="006C4683">
        <w:rPr>
          <w:i/>
        </w:rPr>
        <w:t>Work-to-</w:t>
      </w:r>
      <w:r w:rsidR="00D90C2F">
        <w:rPr>
          <w:i/>
        </w:rPr>
        <w:t>f</w:t>
      </w:r>
      <w:r w:rsidR="006C4683">
        <w:rPr>
          <w:i/>
        </w:rPr>
        <w:t xml:space="preserve">amily and </w:t>
      </w:r>
      <w:r w:rsidR="00D90C2F">
        <w:rPr>
          <w:i/>
        </w:rPr>
        <w:t>f</w:t>
      </w:r>
      <w:r w:rsidR="006C4683">
        <w:rPr>
          <w:i/>
        </w:rPr>
        <w:t>amily-to-</w:t>
      </w:r>
      <w:r w:rsidR="00D90C2F">
        <w:rPr>
          <w:i/>
        </w:rPr>
        <w:t>w</w:t>
      </w:r>
      <w:r w:rsidR="006C4683">
        <w:rPr>
          <w:i/>
        </w:rPr>
        <w:t xml:space="preserve">ork </w:t>
      </w:r>
      <w:r w:rsidR="00D90C2F">
        <w:rPr>
          <w:i/>
        </w:rPr>
        <w:t>c</w:t>
      </w:r>
      <w:r w:rsidR="006C4683">
        <w:rPr>
          <w:i/>
        </w:rPr>
        <w:t xml:space="preserve">onflict and </w:t>
      </w:r>
      <w:r w:rsidR="00D90C2F">
        <w:rPr>
          <w:i/>
        </w:rPr>
        <w:t>f</w:t>
      </w:r>
      <w:r w:rsidR="006C4683">
        <w:rPr>
          <w:i/>
        </w:rPr>
        <w:t xml:space="preserve">acilitation </w:t>
      </w:r>
      <w:r w:rsidR="00D90C2F">
        <w:rPr>
          <w:i/>
        </w:rPr>
        <w:t>a</w:t>
      </w:r>
      <w:r w:rsidR="006C4683">
        <w:rPr>
          <w:i/>
        </w:rPr>
        <w:t xml:space="preserve">cross the </w:t>
      </w:r>
      <w:r w:rsidR="00D90C2F">
        <w:rPr>
          <w:i/>
        </w:rPr>
        <w:t>c</w:t>
      </w:r>
      <w:r w:rsidR="006C4683">
        <w:rPr>
          <w:i/>
        </w:rPr>
        <w:t xml:space="preserve">areer </w:t>
      </w:r>
      <w:r w:rsidR="00D90C2F">
        <w:rPr>
          <w:i/>
        </w:rPr>
        <w:t>d</w:t>
      </w:r>
      <w:r w:rsidR="006C4683">
        <w:rPr>
          <w:i/>
        </w:rPr>
        <w:t>evelopment</w:t>
      </w:r>
      <w:r w:rsidR="00D90C2F">
        <w:rPr>
          <w:i/>
        </w:rPr>
        <w:t xml:space="preserve"> s</w:t>
      </w:r>
      <w:r w:rsidR="006C4683">
        <w:rPr>
          <w:i/>
        </w:rPr>
        <w:t>tages</w:t>
      </w:r>
    </w:p>
    <w:p w:rsidR="006C4683" w:rsidRPr="006C4683" w:rsidRDefault="006C4683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i/>
        </w:rPr>
      </w:pPr>
    </w:p>
    <w:p w:rsidR="00A27567" w:rsidRPr="002333C9" w:rsidRDefault="00A27567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 xml:space="preserve"> </w:t>
      </w:r>
      <w:r w:rsidR="00B52731">
        <w:t>2010</w:t>
      </w:r>
      <w:r w:rsidRPr="002333C9">
        <w:tab/>
      </w:r>
      <w:r w:rsidRPr="002333C9">
        <w:tab/>
        <w:t>Elin Hoffman</w:t>
      </w:r>
    </w:p>
    <w:p w:rsidR="00A27567" w:rsidRPr="002333C9" w:rsidRDefault="00A27567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/>
          <w:iCs/>
        </w:rPr>
      </w:pPr>
      <w:r w:rsidRPr="002333C9">
        <w:rPr>
          <w:i/>
          <w:iCs/>
        </w:rPr>
        <w:t xml:space="preserve">Characteristics of </w:t>
      </w:r>
      <w:r w:rsidR="00D90C2F">
        <w:rPr>
          <w:i/>
          <w:iCs/>
        </w:rPr>
        <w:t>r</w:t>
      </w:r>
      <w:r w:rsidRPr="002333C9">
        <w:rPr>
          <w:i/>
          <w:iCs/>
        </w:rPr>
        <w:t xml:space="preserve">elationships between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eachers and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heir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tudents </w:t>
      </w:r>
    </w:p>
    <w:p w:rsidR="00A27567" w:rsidRDefault="00A27567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/>
          <w:iCs/>
        </w:rPr>
      </w:pPr>
      <w:r w:rsidRPr="002333C9">
        <w:rPr>
          <w:i/>
          <w:iCs/>
        </w:rPr>
        <w:t xml:space="preserve">with and without </w:t>
      </w:r>
      <w:r w:rsidR="00D90C2F">
        <w:rPr>
          <w:i/>
          <w:iCs/>
        </w:rPr>
        <w:t>d</w:t>
      </w:r>
      <w:r w:rsidRPr="002333C9">
        <w:rPr>
          <w:i/>
          <w:iCs/>
        </w:rPr>
        <w:t xml:space="preserve">isabilities in </w:t>
      </w:r>
      <w:r w:rsidR="00D90C2F">
        <w:rPr>
          <w:i/>
          <w:iCs/>
        </w:rPr>
        <w:t>h</w:t>
      </w:r>
      <w:r w:rsidRPr="002333C9">
        <w:rPr>
          <w:i/>
          <w:iCs/>
        </w:rPr>
        <w:t xml:space="preserve">igh </w:t>
      </w:r>
      <w:r w:rsidR="00D90C2F">
        <w:rPr>
          <w:i/>
          <w:iCs/>
        </w:rPr>
        <w:t>q</w:t>
      </w:r>
      <w:r w:rsidRPr="002333C9">
        <w:rPr>
          <w:i/>
          <w:iCs/>
        </w:rPr>
        <w:t xml:space="preserve">uality </w:t>
      </w:r>
      <w:r w:rsidR="00D90C2F">
        <w:rPr>
          <w:i/>
          <w:iCs/>
        </w:rPr>
        <w:t>c</w:t>
      </w:r>
      <w:r w:rsidRPr="002333C9">
        <w:rPr>
          <w:i/>
          <w:iCs/>
        </w:rPr>
        <w:t>lassrooms</w:t>
      </w:r>
    </w:p>
    <w:p w:rsidR="00A27567" w:rsidRPr="002333C9" w:rsidRDefault="00A27567" w:rsidP="00A2756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5D354F" w:rsidRPr="002333C9" w:rsidRDefault="005D354F" w:rsidP="005D35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2009</w:t>
      </w:r>
      <w:r w:rsidRPr="002333C9">
        <w:tab/>
      </w:r>
      <w:r w:rsidRPr="002333C9">
        <w:tab/>
        <w:t>Neil Perdue</w:t>
      </w:r>
    </w:p>
    <w:p w:rsidR="005D354F" w:rsidRPr="002333C9" w:rsidRDefault="005D354F" w:rsidP="005D35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rPr>
          <w:i/>
          <w:iCs/>
        </w:rPr>
        <w:t xml:space="preserve">The </w:t>
      </w:r>
      <w:r w:rsidR="00D90C2F">
        <w:rPr>
          <w:i/>
          <w:iCs/>
        </w:rPr>
        <w:t>r</w:t>
      </w:r>
      <w:r>
        <w:rPr>
          <w:i/>
          <w:iCs/>
        </w:rPr>
        <w:t xml:space="preserve">elations </w:t>
      </w:r>
      <w:r w:rsidR="00D90C2F">
        <w:rPr>
          <w:i/>
          <w:iCs/>
        </w:rPr>
        <w:t>b</w:t>
      </w:r>
      <w:r>
        <w:rPr>
          <w:i/>
          <w:iCs/>
        </w:rPr>
        <w:t xml:space="preserve">etween </w:t>
      </w:r>
      <w:r w:rsidR="00D90C2F">
        <w:rPr>
          <w:i/>
          <w:iCs/>
        </w:rPr>
        <w:t>s</w:t>
      </w:r>
      <w:r>
        <w:rPr>
          <w:i/>
          <w:iCs/>
        </w:rPr>
        <w:t xml:space="preserve">ocial </w:t>
      </w:r>
      <w:r w:rsidR="00D90C2F">
        <w:rPr>
          <w:i/>
          <w:iCs/>
        </w:rPr>
        <w:t>s</w:t>
      </w:r>
      <w:r>
        <w:rPr>
          <w:i/>
          <w:iCs/>
        </w:rPr>
        <w:t xml:space="preserve">upport and </w:t>
      </w:r>
      <w:r w:rsidR="00D90C2F">
        <w:rPr>
          <w:i/>
          <w:iCs/>
        </w:rPr>
        <w:t>b</w:t>
      </w:r>
      <w:r>
        <w:rPr>
          <w:i/>
          <w:iCs/>
        </w:rPr>
        <w:t xml:space="preserve">ehavioral and </w:t>
      </w:r>
      <w:r w:rsidR="00D90C2F">
        <w:rPr>
          <w:i/>
          <w:iCs/>
        </w:rPr>
        <w:t>a</w:t>
      </w:r>
      <w:r>
        <w:rPr>
          <w:i/>
          <w:iCs/>
        </w:rPr>
        <w:t xml:space="preserve">ffective </w:t>
      </w:r>
      <w:r w:rsidR="00D90C2F">
        <w:rPr>
          <w:i/>
          <w:iCs/>
        </w:rPr>
        <w:t>s</w:t>
      </w:r>
      <w:r>
        <w:rPr>
          <w:i/>
          <w:iCs/>
        </w:rPr>
        <w:t xml:space="preserve">chool </w:t>
      </w:r>
      <w:r w:rsidR="00D90C2F">
        <w:rPr>
          <w:i/>
          <w:iCs/>
        </w:rPr>
        <w:t>e</w:t>
      </w:r>
      <w:r>
        <w:rPr>
          <w:i/>
          <w:iCs/>
        </w:rPr>
        <w:t xml:space="preserve">ngagement. </w:t>
      </w:r>
    </w:p>
    <w:p w:rsidR="005D354F" w:rsidRDefault="005D3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511AF" w:rsidRDefault="00B5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2009</w:t>
      </w:r>
      <w:r w:rsidR="00B511AF">
        <w:tab/>
      </w:r>
      <w:r w:rsidR="00B511AF">
        <w:tab/>
        <w:t xml:space="preserve">Michael Temple </w:t>
      </w:r>
    </w:p>
    <w:p w:rsidR="00B511AF" w:rsidRDefault="00B511AF" w:rsidP="00B511AF">
      <w:pPr>
        <w:spacing w:line="480" w:lineRule="auto"/>
        <w:ind w:left="720" w:firstLine="720"/>
        <w:rPr>
          <w:i/>
        </w:rPr>
      </w:pPr>
      <w:r w:rsidRPr="00B511AF">
        <w:rPr>
          <w:i/>
        </w:rPr>
        <w:t xml:space="preserve">Middle </w:t>
      </w:r>
      <w:r w:rsidR="00D90C2F">
        <w:rPr>
          <w:i/>
        </w:rPr>
        <w:t>s</w:t>
      </w:r>
      <w:r w:rsidRPr="00B511AF">
        <w:rPr>
          <w:i/>
        </w:rPr>
        <w:t xml:space="preserve">chool African American </w:t>
      </w:r>
      <w:r w:rsidR="00D90C2F">
        <w:rPr>
          <w:i/>
        </w:rPr>
        <w:t>m</w:t>
      </w:r>
      <w:r w:rsidRPr="00B511AF">
        <w:rPr>
          <w:i/>
        </w:rPr>
        <w:t xml:space="preserve">ales: An </w:t>
      </w:r>
      <w:r w:rsidR="00D90C2F">
        <w:rPr>
          <w:i/>
        </w:rPr>
        <w:t>e</w:t>
      </w:r>
      <w:r w:rsidRPr="00B511AF">
        <w:rPr>
          <w:i/>
        </w:rPr>
        <w:t xml:space="preserve">mergent </w:t>
      </w:r>
      <w:r w:rsidR="00D90C2F">
        <w:rPr>
          <w:i/>
        </w:rPr>
        <w:t>m</w:t>
      </w:r>
      <w:r w:rsidRPr="00B511AF">
        <w:rPr>
          <w:i/>
        </w:rPr>
        <w:t xml:space="preserve">odel of </w:t>
      </w:r>
      <w:r w:rsidR="00D90C2F">
        <w:rPr>
          <w:i/>
        </w:rPr>
        <w:t>s</w:t>
      </w:r>
      <w:r w:rsidRPr="00B511AF">
        <w:rPr>
          <w:i/>
        </w:rPr>
        <w:t>ocialization</w:t>
      </w:r>
    </w:p>
    <w:p w:rsidR="003D06B2" w:rsidRDefault="00B52731" w:rsidP="003D06B2">
      <w:r>
        <w:t>2009</w:t>
      </w:r>
      <w:r w:rsidR="003D06B2">
        <w:tab/>
      </w:r>
      <w:r w:rsidR="003D06B2">
        <w:tab/>
        <w:t>Jessica Dunham</w:t>
      </w:r>
    </w:p>
    <w:p w:rsidR="003D06B2" w:rsidRDefault="003D06B2" w:rsidP="003D06B2">
      <w:pPr>
        <w:ind w:left="1440"/>
        <w:rPr>
          <w:i/>
        </w:rPr>
      </w:pPr>
      <w:r>
        <w:rPr>
          <w:i/>
        </w:rPr>
        <w:t xml:space="preserve">Examining the </w:t>
      </w:r>
      <w:r w:rsidR="00D90C2F">
        <w:rPr>
          <w:i/>
        </w:rPr>
        <w:t>e</w:t>
      </w:r>
      <w:r>
        <w:rPr>
          <w:i/>
        </w:rPr>
        <w:t xml:space="preserve">ffectiveness of Functional Family Therapy </w:t>
      </w:r>
      <w:r w:rsidR="00D90C2F">
        <w:rPr>
          <w:i/>
        </w:rPr>
        <w:t>a</w:t>
      </w:r>
      <w:r>
        <w:rPr>
          <w:i/>
        </w:rPr>
        <w:t xml:space="preserve">cross </w:t>
      </w:r>
      <w:r w:rsidR="00D90C2F">
        <w:rPr>
          <w:i/>
        </w:rPr>
        <w:t>d</w:t>
      </w:r>
      <w:r>
        <w:rPr>
          <w:i/>
        </w:rPr>
        <w:t xml:space="preserve">iverse </w:t>
      </w:r>
      <w:r w:rsidR="00D90C2F">
        <w:rPr>
          <w:i/>
        </w:rPr>
        <w:t>c</w:t>
      </w:r>
      <w:r>
        <w:rPr>
          <w:i/>
        </w:rPr>
        <w:t xml:space="preserve">lient </w:t>
      </w:r>
      <w:r w:rsidR="00D90C2F">
        <w:rPr>
          <w:i/>
        </w:rPr>
        <w:t>e</w:t>
      </w:r>
      <w:r>
        <w:rPr>
          <w:i/>
        </w:rPr>
        <w:t xml:space="preserve">thnic </w:t>
      </w:r>
      <w:r w:rsidR="00D90C2F">
        <w:rPr>
          <w:i/>
        </w:rPr>
        <w:t>g</w:t>
      </w:r>
      <w:r>
        <w:rPr>
          <w:i/>
        </w:rPr>
        <w:t>roups</w:t>
      </w:r>
    </w:p>
    <w:p w:rsidR="003D06B2" w:rsidRPr="00B511AF" w:rsidRDefault="003D06B2" w:rsidP="003D06B2">
      <w:pPr>
        <w:ind w:left="1440"/>
        <w:rPr>
          <w:i/>
        </w:rPr>
      </w:pPr>
    </w:p>
    <w:p w:rsidR="00E65716" w:rsidRPr="002333C9" w:rsidRDefault="00E65716" w:rsidP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 xml:space="preserve">2008 </w:t>
      </w:r>
      <w:r w:rsidRPr="002333C9">
        <w:tab/>
      </w:r>
      <w:r w:rsidRPr="002333C9">
        <w:tab/>
        <w:t>Jennifer Albano</w:t>
      </w:r>
    </w:p>
    <w:p w:rsidR="00E65716" w:rsidRPr="002333C9" w:rsidRDefault="00E65716" w:rsidP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lastRenderedPageBreak/>
        <w:t xml:space="preserve">High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chool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tudents with </w:t>
      </w:r>
      <w:r w:rsidR="00D90C2F">
        <w:rPr>
          <w:i/>
          <w:iCs/>
        </w:rPr>
        <w:t>l</w:t>
      </w:r>
      <w:r w:rsidRPr="002333C9">
        <w:rPr>
          <w:i/>
          <w:iCs/>
        </w:rPr>
        <w:t xml:space="preserve">earning </w:t>
      </w:r>
      <w:r w:rsidR="00D90C2F">
        <w:rPr>
          <w:i/>
          <w:iCs/>
        </w:rPr>
        <w:t>d</w:t>
      </w:r>
      <w:r w:rsidRPr="002333C9">
        <w:rPr>
          <w:i/>
          <w:iCs/>
        </w:rPr>
        <w:t>isabilities</w:t>
      </w:r>
      <w:r w:rsidR="00D90C2F">
        <w:rPr>
          <w:i/>
          <w:iCs/>
        </w:rPr>
        <w:t>:</w:t>
      </w:r>
      <w:r w:rsidR="00D90C2F" w:rsidRPr="002333C9">
        <w:rPr>
          <w:i/>
          <w:iCs/>
        </w:rPr>
        <w:t xml:space="preserve"> </w:t>
      </w:r>
      <w:r w:rsidRPr="002333C9">
        <w:rPr>
          <w:i/>
          <w:iCs/>
        </w:rPr>
        <w:t xml:space="preserve">Perceptions of their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ocial </w:t>
      </w:r>
      <w:r w:rsidR="00D90C2F">
        <w:rPr>
          <w:i/>
          <w:iCs/>
        </w:rPr>
        <w:t>c</w:t>
      </w:r>
      <w:r w:rsidRPr="002333C9">
        <w:rPr>
          <w:i/>
          <w:iCs/>
        </w:rPr>
        <w:t xml:space="preserve">ompetence in </w:t>
      </w:r>
      <w:r w:rsidR="00D90C2F">
        <w:rPr>
          <w:i/>
          <w:iCs/>
        </w:rPr>
        <w:t>s</w:t>
      </w:r>
      <w:r w:rsidRPr="002333C9">
        <w:rPr>
          <w:i/>
          <w:iCs/>
        </w:rPr>
        <w:t>elf-</w:t>
      </w:r>
      <w:r w:rsidR="00D90C2F">
        <w:rPr>
          <w:i/>
          <w:iCs/>
        </w:rPr>
        <w:t>c</w:t>
      </w:r>
      <w:r w:rsidRPr="002333C9">
        <w:rPr>
          <w:i/>
          <w:iCs/>
        </w:rPr>
        <w:t xml:space="preserve">ontained vs.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nclusive </w:t>
      </w:r>
      <w:r w:rsidR="00D90C2F">
        <w:rPr>
          <w:i/>
          <w:iCs/>
        </w:rPr>
        <w:t>s</w:t>
      </w:r>
      <w:r w:rsidRPr="002333C9">
        <w:rPr>
          <w:i/>
          <w:iCs/>
        </w:rPr>
        <w:t>ettings</w:t>
      </w:r>
    </w:p>
    <w:p w:rsidR="00E65716" w:rsidRDefault="00E65716" w:rsidP="003D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B5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i/>
          <w:iCs/>
        </w:rPr>
      </w:pPr>
      <w:r>
        <w:t>2008</w:t>
      </w:r>
      <w:r w:rsidR="004730D7" w:rsidRPr="002333C9">
        <w:tab/>
      </w:r>
      <w:r w:rsidR="004730D7" w:rsidRPr="002333C9">
        <w:tab/>
        <w:t xml:space="preserve">Lynn Gilman </w:t>
      </w:r>
    </w:p>
    <w:p w:rsidR="004730D7" w:rsidRPr="002333C9" w:rsidRDefault="004730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</w:pPr>
      <w:r w:rsidRPr="002333C9">
        <w:rPr>
          <w:i/>
          <w:iCs/>
        </w:rPr>
        <w:t xml:space="preserve">Supervisory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nterventions and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reatment </w:t>
      </w:r>
      <w:r w:rsidR="00D90C2F">
        <w:rPr>
          <w:i/>
          <w:iCs/>
        </w:rPr>
        <w:t>a</w:t>
      </w:r>
      <w:r w:rsidRPr="002333C9">
        <w:rPr>
          <w:i/>
          <w:iCs/>
        </w:rPr>
        <w:t xml:space="preserve">dherence: An </w:t>
      </w:r>
      <w:r w:rsidR="00D90C2F">
        <w:rPr>
          <w:i/>
          <w:iCs/>
        </w:rPr>
        <w:t>o</w:t>
      </w:r>
      <w:r w:rsidRPr="002333C9">
        <w:rPr>
          <w:i/>
          <w:iCs/>
        </w:rPr>
        <w:t xml:space="preserve">bservational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tudy of </w:t>
      </w:r>
      <w:r w:rsidR="00D90C2F">
        <w:rPr>
          <w:i/>
          <w:iCs/>
        </w:rPr>
        <w:t>s</w:t>
      </w:r>
      <w:r w:rsidRPr="002333C9">
        <w:rPr>
          <w:i/>
          <w:iCs/>
        </w:rPr>
        <w:t xml:space="preserve">upervisor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nterventions and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heir </w:t>
      </w:r>
      <w:r w:rsidR="00D90C2F">
        <w:rPr>
          <w:i/>
          <w:iCs/>
        </w:rPr>
        <w:t>i</w:t>
      </w:r>
      <w:r w:rsidRPr="002333C9">
        <w:rPr>
          <w:i/>
          <w:iCs/>
        </w:rPr>
        <w:t xml:space="preserve">mpact on </w:t>
      </w:r>
      <w:r w:rsidR="00D90C2F">
        <w:rPr>
          <w:i/>
          <w:iCs/>
        </w:rPr>
        <w:t>t</w:t>
      </w:r>
      <w:r w:rsidRPr="002333C9">
        <w:rPr>
          <w:i/>
          <w:iCs/>
        </w:rPr>
        <w:t xml:space="preserve">herapist </w:t>
      </w:r>
      <w:r w:rsidR="00D90C2F">
        <w:rPr>
          <w:i/>
          <w:iCs/>
        </w:rPr>
        <w:t>m</w:t>
      </w:r>
      <w:r w:rsidRPr="002333C9">
        <w:rPr>
          <w:i/>
          <w:iCs/>
        </w:rPr>
        <w:t xml:space="preserve">odel </w:t>
      </w:r>
      <w:r w:rsidR="00D90C2F">
        <w:rPr>
          <w:i/>
          <w:iCs/>
        </w:rPr>
        <w:t>a</w:t>
      </w:r>
      <w:r w:rsidRPr="002333C9">
        <w:rPr>
          <w:i/>
          <w:iCs/>
        </w:rPr>
        <w:t>dherence</w:t>
      </w:r>
      <w:r w:rsidRPr="002333C9">
        <w:t xml:space="preserve"> 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4730D7" w:rsidRPr="002333C9" w:rsidRDefault="00B527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</w:pPr>
      <w:r>
        <w:t>2008</w:t>
      </w:r>
      <w:r w:rsidR="004730D7" w:rsidRPr="002333C9">
        <w:tab/>
      </w:r>
      <w:r w:rsidR="004730D7" w:rsidRPr="002333C9">
        <w:tab/>
        <w:t>Lynda Cha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</w:pPr>
      <w:r w:rsidRPr="002333C9">
        <w:rPr>
          <w:i/>
          <w:iCs/>
        </w:rPr>
        <w:t xml:space="preserve">Cultural </w:t>
      </w:r>
      <w:r w:rsidR="00D90C2F">
        <w:rPr>
          <w:i/>
          <w:iCs/>
        </w:rPr>
        <w:t>c</w:t>
      </w:r>
      <w:r w:rsidRPr="002333C9">
        <w:rPr>
          <w:i/>
          <w:iCs/>
        </w:rPr>
        <w:t>are: Students</w:t>
      </w:r>
      <w:r w:rsidR="00B52731">
        <w:rPr>
          <w:i/>
          <w:iCs/>
        </w:rPr>
        <w:t>,</w:t>
      </w:r>
      <w:r w:rsidRPr="002333C9">
        <w:rPr>
          <w:i/>
          <w:iCs/>
        </w:rPr>
        <w:t xml:space="preserve"> and </w:t>
      </w:r>
      <w:r w:rsidR="00D90C2F">
        <w:rPr>
          <w:i/>
          <w:iCs/>
        </w:rPr>
        <w:t>t</w:t>
      </w:r>
      <w:r w:rsidRPr="002333C9">
        <w:rPr>
          <w:i/>
          <w:iCs/>
        </w:rPr>
        <w:t>eachers</w:t>
      </w:r>
      <w:r w:rsidR="00B52731">
        <w:rPr>
          <w:i/>
          <w:iCs/>
        </w:rPr>
        <w:t>,</w:t>
      </w:r>
      <w:r w:rsidRPr="002333C9">
        <w:rPr>
          <w:i/>
          <w:iCs/>
        </w:rPr>
        <w:t xml:space="preserve"> </w:t>
      </w:r>
      <w:r w:rsidR="00D90C2F">
        <w:rPr>
          <w:i/>
          <w:iCs/>
        </w:rPr>
        <w:t>p</w:t>
      </w:r>
      <w:r w:rsidRPr="002333C9">
        <w:rPr>
          <w:i/>
          <w:iCs/>
        </w:rPr>
        <w:t xml:space="preserve">erspectives on </w:t>
      </w:r>
      <w:r w:rsidR="00D90C2F">
        <w:rPr>
          <w:i/>
          <w:iCs/>
        </w:rPr>
        <w:t>c</w:t>
      </w:r>
      <w:r w:rsidRPr="002333C9">
        <w:rPr>
          <w:i/>
          <w:iCs/>
        </w:rPr>
        <w:t>aring</w:t>
      </w:r>
    </w:p>
    <w:p w:rsidR="004730D7" w:rsidRPr="002333C9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4730D7" w:rsidRDefault="004730D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333C9">
        <w:t>2007</w:t>
      </w:r>
      <w:r w:rsidRPr="002333C9">
        <w:tab/>
      </w:r>
      <w:r w:rsidRPr="002333C9">
        <w:tab/>
        <w:t>Bayram Akarsu</w:t>
      </w:r>
    </w:p>
    <w:p w:rsidR="006C4683" w:rsidRDefault="006C4683" w:rsidP="006C46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i/>
        </w:rPr>
      </w:pPr>
      <w:r>
        <w:tab/>
      </w:r>
      <w:r>
        <w:rPr>
          <w:i/>
        </w:rPr>
        <w:t xml:space="preserve">Students’ </w:t>
      </w:r>
      <w:r w:rsidR="004032C4">
        <w:rPr>
          <w:i/>
        </w:rPr>
        <w:t>c</w:t>
      </w:r>
      <w:r>
        <w:rPr>
          <w:i/>
        </w:rPr>
        <w:t xml:space="preserve">onceptual </w:t>
      </w:r>
      <w:r w:rsidR="004032C4">
        <w:rPr>
          <w:i/>
        </w:rPr>
        <w:t>u</w:t>
      </w:r>
      <w:r>
        <w:rPr>
          <w:i/>
        </w:rPr>
        <w:t xml:space="preserve">nderstandings of </w:t>
      </w:r>
      <w:r w:rsidR="004032C4">
        <w:rPr>
          <w:i/>
        </w:rPr>
        <w:t>q</w:t>
      </w:r>
      <w:r>
        <w:rPr>
          <w:i/>
        </w:rPr>
        <w:t xml:space="preserve">uantum </w:t>
      </w:r>
      <w:r w:rsidR="004032C4">
        <w:rPr>
          <w:i/>
        </w:rPr>
        <w:t>p</w:t>
      </w:r>
      <w:r>
        <w:rPr>
          <w:i/>
        </w:rPr>
        <w:t xml:space="preserve">hysics in </w:t>
      </w:r>
      <w:r w:rsidR="004032C4">
        <w:rPr>
          <w:i/>
        </w:rPr>
        <w:t>c</w:t>
      </w:r>
      <w:r>
        <w:rPr>
          <w:i/>
        </w:rPr>
        <w:t xml:space="preserve">ollege </w:t>
      </w:r>
      <w:r w:rsidR="004032C4">
        <w:rPr>
          <w:i/>
        </w:rPr>
        <w:t>l</w:t>
      </w:r>
      <w:r>
        <w:rPr>
          <w:i/>
        </w:rPr>
        <w:t>evel</w:t>
      </w:r>
    </w:p>
    <w:p w:rsidR="006C4683" w:rsidRPr="006C4683" w:rsidRDefault="006C4683" w:rsidP="006C468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i/>
        </w:rPr>
      </w:pPr>
      <w:r>
        <w:rPr>
          <w:i/>
        </w:rPr>
        <w:tab/>
        <w:t xml:space="preserve"> </w:t>
      </w:r>
      <w:r w:rsidR="004032C4">
        <w:rPr>
          <w:i/>
        </w:rPr>
        <w:t>c</w:t>
      </w:r>
      <w:r>
        <w:rPr>
          <w:i/>
        </w:rPr>
        <w:t xml:space="preserve">lassroom </w:t>
      </w:r>
      <w:r w:rsidR="004032C4">
        <w:rPr>
          <w:i/>
        </w:rPr>
        <w:t>e</w:t>
      </w:r>
      <w:r>
        <w:rPr>
          <w:i/>
        </w:rPr>
        <w:t>nvironments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B527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2007</w:t>
      </w:r>
      <w:r w:rsidR="004730D7" w:rsidRPr="002333C9">
        <w:tab/>
      </w:r>
      <w:r w:rsidR="004730D7" w:rsidRPr="002333C9">
        <w:tab/>
        <w:t>Dan Cramer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 xml:space="preserve">Factors that </w:t>
      </w:r>
      <w:r w:rsidR="004032C4">
        <w:rPr>
          <w:i/>
          <w:iCs/>
        </w:rPr>
        <w:t>f</w:t>
      </w:r>
      <w:r w:rsidRPr="002333C9">
        <w:rPr>
          <w:i/>
          <w:iCs/>
        </w:rPr>
        <w:t xml:space="preserve">acilitate </w:t>
      </w:r>
      <w:r w:rsidR="004032C4">
        <w:rPr>
          <w:i/>
          <w:iCs/>
        </w:rPr>
        <w:t>p</w:t>
      </w:r>
      <w:r w:rsidRPr="002333C9">
        <w:rPr>
          <w:i/>
          <w:iCs/>
        </w:rPr>
        <w:t xml:space="preserve">ractitioner </w:t>
      </w:r>
      <w:r w:rsidR="004032C4">
        <w:rPr>
          <w:i/>
          <w:iCs/>
        </w:rPr>
        <w:t>p</w:t>
      </w:r>
      <w:r w:rsidRPr="002333C9">
        <w:rPr>
          <w:i/>
          <w:iCs/>
        </w:rPr>
        <w:t xml:space="preserve">ublication: A </w:t>
      </w:r>
      <w:r w:rsidR="004032C4">
        <w:rPr>
          <w:i/>
          <w:iCs/>
        </w:rPr>
        <w:t>g</w:t>
      </w:r>
      <w:r w:rsidRPr="002333C9">
        <w:rPr>
          <w:i/>
          <w:iCs/>
        </w:rPr>
        <w:t xml:space="preserve">rounded </w:t>
      </w:r>
      <w:r w:rsidR="004032C4">
        <w:rPr>
          <w:i/>
          <w:iCs/>
        </w:rPr>
        <w:t>t</w:t>
      </w:r>
      <w:r w:rsidRPr="002333C9">
        <w:rPr>
          <w:i/>
          <w:iCs/>
        </w:rPr>
        <w:t xml:space="preserve">heory </w:t>
      </w:r>
      <w:r w:rsidR="004032C4">
        <w:rPr>
          <w:i/>
          <w:iCs/>
        </w:rPr>
        <w:t>a</w:t>
      </w:r>
      <w:r w:rsidRPr="002333C9">
        <w:rPr>
          <w:i/>
          <w:iCs/>
        </w:rPr>
        <w:t>nalysis</w:t>
      </w:r>
    </w:p>
    <w:p w:rsidR="00C66985" w:rsidRDefault="00C669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4730D7" w:rsidRPr="002333C9" w:rsidRDefault="00B527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2007</w:t>
      </w:r>
      <w:r w:rsidR="004730D7" w:rsidRPr="002333C9">
        <w:tab/>
      </w:r>
      <w:r w:rsidR="004730D7" w:rsidRPr="002333C9">
        <w:tab/>
        <w:t>Mary Bradley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2005</w:t>
      </w:r>
      <w:r w:rsidRPr="002333C9">
        <w:tab/>
      </w:r>
      <w:r w:rsidRPr="002333C9">
        <w:tab/>
        <w:t xml:space="preserve">Beth </w:t>
      </w:r>
      <w:proofErr w:type="spellStart"/>
      <w:r w:rsidRPr="002333C9">
        <w:t>Syndor</w:t>
      </w:r>
      <w:proofErr w:type="spellEnd"/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 xml:space="preserve">The </w:t>
      </w:r>
      <w:r w:rsidR="004032C4">
        <w:rPr>
          <w:i/>
          <w:iCs/>
        </w:rPr>
        <w:t>i</w:t>
      </w:r>
      <w:r w:rsidRPr="002333C9">
        <w:rPr>
          <w:i/>
          <w:iCs/>
        </w:rPr>
        <w:t xml:space="preserve">mpact of </w:t>
      </w:r>
      <w:r w:rsidR="004032C4">
        <w:rPr>
          <w:i/>
          <w:iCs/>
        </w:rPr>
        <w:t>t</w:t>
      </w:r>
      <w:r w:rsidRPr="002333C9">
        <w:rPr>
          <w:i/>
          <w:iCs/>
        </w:rPr>
        <w:t xml:space="preserve">herapist </w:t>
      </w:r>
      <w:r w:rsidR="004032C4">
        <w:rPr>
          <w:i/>
          <w:iCs/>
        </w:rPr>
        <w:t>c</w:t>
      </w:r>
      <w:r w:rsidRPr="002333C9">
        <w:rPr>
          <w:i/>
          <w:iCs/>
        </w:rPr>
        <w:t xml:space="preserve">haracteristics and </w:t>
      </w:r>
      <w:r w:rsidR="004032C4">
        <w:rPr>
          <w:i/>
          <w:iCs/>
        </w:rPr>
        <w:t>c</w:t>
      </w:r>
      <w:r w:rsidRPr="002333C9">
        <w:rPr>
          <w:i/>
          <w:iCs/>
        </w:rPr>
        <w:t xml:space="preserve">linical </w:t>
      </w:r>
      <w:r w:rsidR="004032C4">
        <w:rPr>
          <w:i/>
          <w:iCs/>
        </w:rPr>
        <w:t>s</w:t>
      </w:r>
      <w:r w:rsidRPr="002333C9">
        <w:rPr>
          <w:i/>
          <w:iCs/>
        </w:rPr>
        <w:t xml:space="preserve">upervision on </w:t>
      </w:r>
      <w:r w:rsidR="004032C4">
        <w:rPr>
          <w:i/>
          <w:iCs/>
        </w:rPr>
        <w:t>t</w:t>
      </w:r>
      <w:r w:rsidRPr="002333C9">
        <w:rPr>
          <w:i/>
          <w:iCs/>
        </w:rPr>
        <w:t xml:space="preserve">herapist </w:t>
      </w:r>
      <w:r w:rsidR="004032C4">
        <w:rPr>
          <w:i/>
          <w:iCs/>
        </w:rPr>
        <w:t>t</w:t>
      </w:r>
      <w:r w:rsidRPr="002333C9">
        <w:rPr>
          <w:i/>
          <w:iCs/>
        </w:rPr>
        <w:t xml:space="preserve">reatment </w:t>
      </w:r>
      <w:r w:rsidR="004032C4">
        <w:rPr>
          <w:i/>
          <w:iCs/>
        </w:rPr>
        <w:t>a</w:t>
      </w:r>
      <w:r w:rsidRPr="002333C9">
        <w:rPr>
          <w:i/>
          <w:iCs/>
        </w:rPr>
        <w:t>dherence in Functional Family Therapy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2004</w:t>
      </w:r>
      <w:r w:rsidRPr="002333C9">
        <w:tab/>
      </w:r>
      <w:r w:rsidRPr="002333C9">
        <w:tab/>
      </w:r>
      <w:proofErr w:type="spellStart"/>
      <w:r w:rsidRPr="002333C9">
        <w:t>Taishi</w:t>
      </w:r>
      <w:proofErr w:type="spellEnd"/>
      <w:r w:rsidRPr="002333C9">
        <w:t xml:space="preserve"> </w:t>
      </w:r>
      <w:proofErr w:type="spellStart"/>
      <w:r w:rsidRPr="002333C9">
        <w:t>Takezawa</w:t>
      </w:r>
      <w:proofErr w:type="spellEnd"/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 xml:space="preserve">A </w:t>
      </w:r>
      <w:r w:rsidR="004032C4">
        <w:rPr>
          <w:i/>
          <w:iCs/>
        </w:rPr>
        <w:t>p</w:t>
      </w:r>
      <w:r w:rsidRPr="002333C9">
        <w:rPr>
          <w:i/>
          <w:iCs/>
        </w:rPr>
        <w:t>eer-</w:t>
      </w:r>
      <w:r w:rsidR="004032C4">
        <w:rPr>
          <w:i/>
          <w:iCs/>
        </w:rPr>
        <w:t>m</w:t>
      </w:r>
      <w:r w:rsidRPr="002333C9">
        <w:rPr>
          <w:i/>
          <w:iCs/>
        </w:rPr>
        <w:t xml:space="preserve">ediated </w:t>
      </w:r>
      <w:r w:rsidR="004032C4">
        <w:rPr>
          <w:i/>
          <w:iCs/>
        </w:rPr>
        <w:t>s</w:t>
      </w:r>
      <w:r w:rsidRPr="002333C9">
        <w:rPr>
          <w:i/>
          <w:iCs/>
        </w:rPr>
        <w:t xml:space="preserve">ocial </w:t>
      </w:r>
      <w:r w:rsidR="004032C4">
        <w:rPr>
          <w:i/>
          <w:iCs/>
        </w:rPr>
        <w:t>i</w:t>
      </w:r>
      <w:r w:rsidRPr="002333C9">
        <w:rPr>
          <w:i/>
          <w:iCs/>
        </w:rPr>
        <w:t xml:space="preserve">nteraction </w:t>
      </w:r>
      <w:r w:rsidR="004032C4">
        <w:rPr>
          <w:i/>
          <w:iCs/>
        </w:rPr>
        <w:t>i</w:t>
      </w:r>
      <w:r w:rsidRPr="002333C9">
        <w:rPr>
          <w:i/>
          <w:iCs/>
        </w:rPr>
        <w:t xml:space="preserve">ntervention for </w:t>
      </w:r>
      <w:r w:rsidR="004032C4">
        <w:rPr>
          <w:i/>
          <w:iCs/>
        </w:rPr>
        <w:t>p</w:t>
      </w:r>
      <w:r w:rsidRPr="002333C9">
        <w:rPr>
          <w:i/>
          <w:iCs/>
        </w:rPr>
        <w:t xml:space="preserve">reschool </w:t>
      </w:r>
      <w:r w:rsidR="004032C4">
        <w:rPr>
          <w:i/>
          <w:iCs/>
        </w:rPr>
        <w:t>a</w:t>
      </w:r>
      <w:r w:rsidRPr="002333C9">
        <w:rPr>
          <w:i/>
          <w:iCs/>
        </w:rPr>
        <w:t xml:space="preserve">ge </w:t>
      </w:r>
      <w:r w:rsidR="004032C4">
        <w:rPr>
          <w:i/>
          <w:iCs/>
        </w:rPr>
        <w:t>c</w:t>
      </w:r>
      <w:r w:rsidRPr="002333C9">
        <w:rPr>
          <w:i/>
          <w:iCs/>
        </w:rPr>
        <w:t>hildren with Autism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2003</w:t>
      </w:r>
      <w:r w:rsidRPr="002333C9">
        <w:tab/>
      </w:r>
      <w:r w:rsidRPr="002333C9">
        <w:tab/>
        <w:t xml:space="preserve">Katrina </w:t>
      </w:r>
      <w:proofErr w:type="spellStart"/>
      <w:r w:rsidRPr="002333C9">
        <w:t>Daytner</w:t>
      </w:r>
      <w:proofErr w:type="spellEnd"/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2333C9">
        <w:rPr>
          <w:i/>
          <w:iCs/>
        </w:rPr>
        <w:t>Teacher preparation for classroom practice with children from rural poverty: A case study</w:t>
      </w:r>
      <w:r w:rsidRPr="002333C9">
        <w:t xml:space="preserve"> 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2002</w:t>
      </w:r>
      <w:r w:rsidRPr="002333C9">
        <w:tab/>
      </w:r>
      <w:r w:rsidRPr="002333C9">
        <w:tab/>
        <w:t>Stephanie Bales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rPr>
          <w:i/>
          <w:iCs/>
        </w:rPr>
        <w:t>The relations between the grandparent-grandchild bond and children</w:t>
      </w:r>
      <w:r w:rsidR="004032C4">
        <w:rPr>
          <w:i/>
          <w:iCs/>
        </w:rPr>
        <w:t>’</w:t>
      </w:r>
      <w:r w:rsidRPr="002333C9">
        <w:rPr>
          <w:i/>
          <w:iCs/>
        </w:rPr>
        <w:t xml:space="preserve">s views of </w:t>
      </w:r>
      <w:r w:rsidRPr="002333C9">
        <w:rPr>
          <w:i/>
          <w:iCs/>
        </w:rPr>
        <w:tab/>
      </w:r>
      <w:r w:rsidRPr="002333C9">
        <w:rPr>
          <w:i/>
          <w:iCs/>
        </w:rPr>
        <w:tab/>
      </w:r>
      <w:r w:rsidRPr="002333C9">
        <w:rPr>
          <w:i/>
          <w:iCs/>
        </w:rPr>
        <w:tab/>
        <w:t>themselves and grandparents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2001</w:t>
      </w:r>
      <w:r w:rsidRPr="002333C9">
        <w:tab/>
      </w:r>
      <w:r w:rsidRPr="002333C9">
        <w:tab/>
        <w:t>Todd Chilton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rPr>
          <w:i/>
          <w:iCs/>
        </w:rPr>
        <w:t>The relations among insecure attachment, ego development, and hardiness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2000</w:t>
      </w:r>
      <w:r w:rsidRPr="002333C9">
        <w:tab/>
      </w:r>
      <w:r w:rsidRPr="002333C9">
        <w:tab/>
        <w:t xml:space="preserve">Michael </w:t>
      </w:r>
      <w:proofErr w:type="spellStart"/>
      <w:r w:rsidRPr="002333C9">
        <w:t>Slavkin</w:t>
      </w:r>
      <w:proofErr w:type="spellEnd"/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rPr>
          <w:i/>
          <w:iCs/>
        </w:rPr>
        <w:t xml:space="preserve">Juvenile </w:t>
      </w:r>
      <w:proofErr w:type="spellStart"/>
      <w:r w:rsidRPr="002333C9">
        <w:rPr>
          <w:i/>
          <w:iCs/>
        </w:rPr>
        <w:t>firesetters</w:t>
      </w:r>
      <w:proofErr w:type="spellEnd"/>
      <w:r w:rsidRPr="002333C9">
        <w:rPr>
          <w:i/>
          <w:iCs/>
        </w:rPr>
        <w:t>: An exploratory analysis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1998</w:t>
      </w:r>
      <w:r w:rsidRPr="002333C9">
        <w:tab/>
      </w:r>
      <w:r w:rsidRPr="002333C9">
        <w:tab/>
      </w:r>
      <w:proofErr w:type="spellStart"/>
      <w:r w:rsidRPr="002333C9">
        <w:t>Jeonghwa</w:t>
      </w:r>
      <w:proofErr w:type="spellEnd"/>
      <w:r w:rsidRPr="002333C9">
        <w:t xml:space="preserve"> Lee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rPr>
          <w:i/>
          <w:iCs/>
        </w:rPr>
        <w:lastRenderedPageBreak/>
        <w:t>The effects of 5-year-old preschoolers</w:t>
      </w:r>
      <w:r w:rsidR="00414F99">
        <w:rPr>
          <w:i/>
          <w:iCs/>
        </w:rPr>
        <w:t xml:space="preserve">’ </w:t>
      </w:r>
      <w:r w:rsidRPr="002333C9">
        <w:rPr>
          <w:i/>
          <w:iCs/>
        </w:rPr>
        <w:t xml:space="preserve">use of private speech on performance and </w:t>
      </w:r>
      <w:r w:rsidRPr="002333C9">
        <w:rPr>
          <w:i/>
          <w:iCs/>
        </w:rPr>
        <w:tab/>
      </w:r>
      <w:r w:rsidRPr="002333C9">
        <w:rPr>
          <w:i/>
          <w:iCs/>
        </w:rPr>
        <w:tab/>
      </w:r>
      <w:r w:rsidRPr="002333C9">
        <w:rPr>
          <w:i/>
          <w:iCs/>
        </w:rPr>
        <w:tab/>
        <w:t>attention for two kinds of problem solving tasks</w:t>
      </w:r>
      <w:r w:rsidRPr="002333C9">
        <w:tab/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34E4" w:rsidRDefault="00414F99" w:rsidP="00EC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u w:val="single"/>
        </w:rPr>
        <w:t xml:space="preserve">Member </w:t>
      </w:r>
      <w:r w:rsidR="00B667C2">
        <w:rPr>
          <w:u w:val="single"/>
        </w:rPr>
        <w:t xml:space="preserve">– Dissertation </w:t>
      </w:r>
      <w:r w:rsidR="004730D7" w:rsidRPr="002333C9">
        <w:rPr>
          <w:u w:val="single"/>
        </w:rPr>
        <w:t>Proposal Approved</w:t>
      </w:r>
    </w:p>
    <w:p w:rsidR="00EC34E4" w:rsidRDefault="00EC34E4" w:rsidP="00EC34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52731" w:rsidRDefault="00B52731" w:rsidP="00B667C2">
      <w:r>
        <w:t xml:space="preserve">2016 </w:t>
      </w:r>
      <w:r>
        <w:tab/>
      </w:r>
      <w:r>
        <w:tab/>
        <w:t>Michelle Murphy</w:t>
      </w:r>
    </w:p>
    <w:p w:rsidR="00710689" w:rsidRPr="004032C4" w:rsidRDefault="00B52731" w:rsidP="00B667C2">
      <w:pPr>
        <w:rPr>
          <w:i/>
        </w:rPr>
      </w:pPr>
      <w:r>
        <w:tab/>
      </w:r>
      <w:r>
        <w:tab/>
      </w:r>
      <w:r w:rsidRPr="00B52731">
        <w:rPr>
          <w:i/>
        </w:rPr>
        <w:t xml:space="preserve">The effects of low-dose chronic administration of delta 9-tetrahydrocannabinol, </w:t>
      </w:r>
      <w:r w:rsidRPr="00B52731">
        <w:rPr>
          <w:i/>
        </w:rPr>
        <w:tab/>
      </w:r>
      <w:r w:rsidRPr="00B52731">
        <w:rPr>
          <w:i/>
        </w:rPr>
        <w:tab/>
      </w:r>
      <w:r w:rsidRPr="00B52731">
        <w:rPr>
          <w:i/>
        </w:rPr>
        <w:tab/>
        <w:t xml:space="preserve">cannabidiol, or cannabidiol + delta 9-tetrahydrocannabinol, during adolescence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52731">
        <w:rPr>
          <w:i/>
        </w:rPr>
        <w:t>or</w:t>
      </w:r>
      <w:r>
        <w:rPr>
          <w:i/>
        </w:rPr>
        <w:t xml:space="preserve"> </w:t>
      </w:r>
      <w:r w:rsidRPr="00B52731">
        <w:rPr>
          <w:i/>
        </w:rPr>
        <w:t xml:space="preserve">adulthood, on prefrontal cortex function, anxiety-like behavior, and </w:t>
      </w:r>
      <w:r w:rsidRPr="00B52731">
        <w:rPr>
          <w:i/>
        </w:rPr>
        <w:tab/>
      </w:r>
      <w:r w:rsidRPr="00B52731">
        <w:rPr>
          <w:i/>
        </w:rPr>
        <w:tab/>
      </w:r>
      <w:r w:rsidRPr="00B52731">
        <w:rPr>
          <w:i/>
        </w:rPr>
        <w:tab/>
      </w:r>
      <w:r w:rsidRPr="00B52731">
        <w:rPr>
          <w:i/>
        </w:rPr>
        <w:tab/>
        <w:t xml:space="preserve">neuroinflammation using male CD-WT mice: Implications in the development of </w:t>
      </w:r>
      <w:r w:rsidRPr="00B52731">
        <w:rPr>
          <w:i/>
        </w:rPr>
        <w:tab/>
      </w:r>
      <w:r w:rsidRPr="00B52731">
        <w:rPr>
          <w:i/>
        </w:rPr>
        <w:tab/>
      </w:r>
      <w:r w:rsidRPr="00B52731">
        <w:rPr>
          <w:i/>
        </w:rPr>
        <w:tab/>
        <w:t>schizophrenia</w:t>
      </w:r>
    </w:p>
    <w:p w:rsidR="00B667C2" w:rsidRDefault="00B667C2" w:rsidP="00B667C2"/>
    <w:p w:rsidR="00414F99" w:rsidRPr="00414F99" w:rsidRDefault="00414F99" w:rsidP="00414F99">
      <w:pPr>
        <w:rPr>
          <w:i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rPr>
          <w:b/>
          <w:bCs/>
          <w:u w:val="single"/>
        </w:rPr>
        <w:t>Student Honors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F51B4" w:rsidRDefault="004F5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2017</w:t>
      </w:r>
      <w:r>
        <w:tab/>
      </w:r>
      <w:r>
        <w:tab/>
        <w:t>Rachel Gross</w:t>
      </w:r>
    </w:p>
    <w:p w:rsidR="004F51B4" w:rsidRDefault="004F5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  <w:t>Outstanding Associate Instructor</w:t>
      </w:r>
    </w:p>
    <w:p w:rsidR="004F51B4" w:rsidRDefault="004F5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ab/>
      </w:r>
      <w:r>
        <w:tab/>
        <w:t>School of Education</w:t>
      </w:r>
    </w:p>
    <w:p w:rsidR="004F51B4" w:rsidRDefault="004F5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1B0D6D" w:rsidRDefault="001B0D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>2016</w:t>
      </w:r>
      <w:r>
        <w:tab/>
      </w:r>
      <w:r>
        <w:tab/>
        <w:t>Rachel Gross</w:t>
      </w:r>
    </w:p>
    <w:p w:rsidR="001B0D6D" w:rsidRDefault="001B0D6D" w:rsidP="001B0D6D">
      <w:pPr>
        <w:contextualSpacing/>
      </w:pPr>
      <w:r>
        <w:tab/>
      </w:r>
      <w:r>
        <w:tab/>
      </w:r>
      <w:r w:rsidRPr="00DC43AD">
        <w:t>Dr. Carole A. Ames Fellowship</w:t>
      </w:r>
    </w:p>
    <w:p w:rsidR="004032C4" w:rsidRDefault="004032C4" w:rsidP="001B0D6D">
      <w:pPr>
        <w:contextualSpacing/>
      </w:pPr>
      <w:r>
        <w:tab/>
      </w:r>
      <w:r>
        <w:tab/>
        <w:t>School of Education</w:t>
      </w:r>
    </w:p>
    <w:p w:rsidR="001B0D6D" w:rsidRDefault="001B0D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 xml:space="preserve">2002 </w:t>
      </w:r>
      <w:r w:rsidRPr="002333C9">
        <w:tab/>
      </w:r>
      <w:r w:rsidRPr="002333C9">
        <w:tab/>
        <w:t>Carin Neitzel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Richard Pugh Research Methodology Fellowship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School of Education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(1 awarded annually for dissertation support)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333C9">
        <w:t>2002</w:t>
      </w:r>
      <w:r w:rsidRPr="002333C9">
        <w:tab/>
      </w:r>
      <w:r w:rsidRPr="002333C9">
        <w:tab/>
        <w:t>Carin Neitzel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Outstanding Associate Instructor Award (4 awarded annually)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Indiana University School of Education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333C9">
        <w:t xml:space="preserve">1999 </w:t>
      </w:r>
      <w:r w:rsidRPr="002333C9">
        <w:tab/>
      </w:r>
      <w:r w:rsidRPr="002333C9">
        <w:tab/>
        <w:t>Lisa Bohlin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Outstanding Associate Instructor Award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Department of Counseling and Educational Psychology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2333C9">
        <w:t xml:space="preserve">1999 </w:t>
      </w:r>
      <w:r w:rsidRPr="002333C9">
        <w:tab/>
      </w:r>
      <w:r w:rsidRPr="002333C9">
        <w:tab/>
        <w:t>Bryce Fox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Outstanding Associate Instructor Award (4 awarded annually)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 w:rsidRPr="002333C9">
        <w:t>Indiana University School of Education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  <w:u w:val="single"/>
        </w:rPr>
        <w:t>Professional Service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Reviewer: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lastRenderedPageBreak/>
        <w:t>Child Development</w:t>
      </w:r>
    </w:p>
    <w:p w:rsidR="00710689" w:rsidRDefault="007106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Developmental Psychology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Society for Research in Child Development Biennial Meeting</w:t>
      </w:r>
      <w:r w:rsidR="0082195D">
        <w:t>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Personal Relationships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International Journal of Behavioral Development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Cognition and Instruction</w:t>
      </w:r>
    </w:p>
    <w:p w:rsidR="004730D7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Early Childhood Research and Practice</w:t>
      </w:r>
    </w:p>
    <w:p w:rsidR="0082195D" w:rsidRDefault="008219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Infant and Child Development</w:t>
      </w:r>
    </w:p>
    <w:p w:rsidR="002333C9" w:rsidRPr="002333C9" w:rsidRDefault="002333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Journal of Child and Family Studies</w:t>
      </w:r>
    </w:p>
    <w:p w:rsidR="0082195D" w:rsidRDefault="008219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Journal of Cultural Diversity and Ethnic Minority Psychology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Journal of Educational Psychology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Journal of Family Issues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Journal of Psychoeducational Assessment</w:t>
      </w:r>
    </w:p>
    <w:p w:rsidR="0082195D" w:rsidRDefault="008219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Journal of Social and Personal Relationships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2333C9">
        <w:t>Merrill-Palmer Quarterly: A Journal of Developmental Psychology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u w:val="single"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2333C9">
        <w:rPr>
          <w:b/>
          <w:bCs/>
          <w:u w:val="single"/>
        </w:rPr>
        <w:t>University Service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rPr>
          <w:b/>
          <w:bCs/>
        </w:rPr>
        <w:t>School of Education Level: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561AE" w:rsidRDefault="00B561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2016-ongoing</w:t>
      </w:r>
      <w:r>
        <w:tab/>
      </w:r>
      <w:r>
        <w:tab/>
        <w:t>Member, Elementary Program Committee</w:t>
      </w:r>
    </w:p>
    <w:p w:rsidR="00B561AE" w:rsidRDefault="00B561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CD53DE" w:rsidRDefault="00CD53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2015</w:t>
      </w:r>
      <w:r w:rsidR="001B0D6D">
        <w:t>-ongoing</w:t>
      </w:r>
      <w:r>
        <w:tab/>
      </w:r>
      <w:r>
        <w:tab/>
        <w:t xml:space="preserve">Member, Task Force, New Undergraduate Major for School of Education </w:t>
      </w:r>
    </w:p>
    <w:p w:rsidR="00CD53DE" w:rsidRDefault="00CD53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46708C" w:rsidRDefault="00B561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2016-ongoing</w:t>
      </w:r>
      <w:r w:rsidR="0046708C">
        <w:tab/>
      </w:r>
      <w:r w:rsidR="0046708C">
        <w:tab/>
        <w:t>Member, Research and Development Committee</w:t>
      </w:r>
    </w:p>
    <w:p w:rsidR="0046708C" w:rsidRDefault="004670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4B1172" w:rsidRDefault="004B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2013</w:t>
      </w:r>
      <w:r w:rsidR="00CD53DE">
        <w:t>- 2015</w:t>
      </w:r>
      <w:r>
        <w:tab/>
      </w:r>
      <w:r>
        <w:tab/>
        <w:t>Chair, Research and Development Committee</w:t>
      </w:r>
    </w:p>
    <w:p w:rsidR="004B1172" w:rsidRDefault="004B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E65716" w:rsidRDefault="00E657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2009</w:t>
      </w:r>
      <w:r w:rsidR="0066063B">
        <w:t>-2010</w:t>
      </w:r>
      <w:r>
        <w:tab/>
      </w:r>
      <w:r>
        <w:tab/>
        <w:t>Chair, Faculty Affairs and Budgetary Affairs Committee</w:t>
      </w:r>
    </w:p>
    <w:p w:rsidR="00004AE5" w:rsidRDefault="00004A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004AE5" w:rsidRDefault="00004A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 xml:space="preserve">2010-2011 </w:t>
      </w:r>
      <w:r>
        <w:tab/>
      </w:r>
      <w:r>
        <w:tab/>
        <w:t>Member, Faculty Affairs and Budgetary Affairs Committee</w:t>
      </w:r>
    </w:p>
    <w:p w:rsidR="0066063B" w:rsidRDefault="006606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66063B" w:rsidRDefault="006606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2009</w:t>
      </w:r>
      <w:r w:rsidR="00004AE5">
        <w:t>-2010</w:t>
      </w:r>
      <w:r>
        <w:tab/>
      </w:r>
      <w:r>
        <w:tab/>
        <w:t>Member, Secondary Council, Teacher Education Program</w:t>
      </w:r>
    </w:p>
    <w:p w:rsidR="00E65716" w:rsidRDefault="00E65716" w:rsidP="006606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2006</w:t>
      </w:r>
      <w:r w:rsidRPr="002333C9">
        <w:tab/>
      </w:r>
      <w:r w:rsidRPr="002333C9">
        <w:tab/>
      </w:r>
      <w:r w:rsidRPr="002333C9">
        <w:tab/>
        <w:t>Chair, Faculty Fall 2006 Retreat Planning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2333C9">
        <w:t>2005 - 2006</w:t>
      </w:r>
      <w:r w:rsidRPr="002333C9">
        <w:tab/>
      </w:r>
      <w:r w:rsidRPr="002333C9">
        <w:tab/>
        <w:t>Chair, Recruitment, Admissions, &amp; Financial Aid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6606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1995 - 2008</w:t>
      </w:r>
      <w:r w:rsidR="004730D7" w:rsidRPr="002333C9">
        <w:tab/>
      </w:r>
      <w:r w:rsidR="004730D7" w:rsidRPr="002333C9">
        <w:tab/>
        <w:t>Member, Recruitment, Admissions, &amp; Financial Aid Committee/Graduate Studies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2005 - 2007</w:t>
      </w:r>
      <w:r w:rsidRPr="002333C9">
        <w:tab/>
      </w:r>
      <w:r w:rsidRPr="002333C9">
        <w:tab/>
        <w:t>Member, Long Range Planning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lastRenderedPageBreak/>
        <w:t>2001 - 2006</w:t>
      </w:r>
      <w:r w:rsidRPr="002333C9">
        <w:tab/>
      </w:r>
      <w:r w:rsidRPr="002333C9">
        <w:tab/>
        <w:t>Member, Research, Development, and Equipment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 xml:space="preserve">2003 </w:t>
      </w:r>
      <w:r w:rsidRPr="002333C9">
        <w:tab/>
      </w:r>
      <w:r w:rsidRPr="002333C9">
        <w:tab/>
      </w:r>
      <w:r w:rsidRPr="002333C9">
        <w:tab/>
        <w:t>Member, Teacher Education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 xml:space="preserve">1999 - 2000 </w:t>
      </w:r>
      <w:r w:rsidRPr="002333C9">
        <w:tab/>
      </w:r>
      <w:r w:rsidRPr="002333C9">
        <w:tab/>
        <w:t>Member, Special Education 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1997 - 1999</w:t>
      </w:r>
      <w:r w:rsidRPr="002333C9">
        <w:tab/>
      </w:r>
      <w:r w:rsidRPr="002333C9">
        <w:tab/>
        <w:t>Member, Diversity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</w:pPr>
      <w:r w:rsidRPr="002333C9">
        <w:t>(Received an award of excellence from Indiana University</w:t>
      </w:r>
      <w:r w:rsidR="004032C4">
        <w:t>’</w:t>
      </w:r>
      <w:r w:rsidRPr="002333C9">
        <w:t>s Commission on Multicultural Understanding in recognition for the Diversity Committee</w:t>
      </w:r>
      <w:r w:rsidR="004032C4">
        <w:t>’</w:t>
      </w:r>
      <w:r w:rsidRPr="002333C9">
        <w:t>s efforts).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1998 - 1999</w:t>
      </w:r>
      <w:r w:rsidRPr="002333C9">
        <w:tab/>
      </w:r>
      <w:r w:rsidRPr="002333C9">
        <w:tab/>
        <w:t>Member, Task Force on Student Retention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(Developed minority graduate student mentoring program)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rPr>
          <w:b/>
          <w:bCs/>
        </w:rPr>
        <w:t>Counseling and Educational Psychology Department Level: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3238" w:rsidRPr="002333C9" w:rsidRDefault="00CD53DE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2002 - 2015</w:t>
      </w:r>
      <w:r w:rsidR="00863238" w:rsidRPr="002333C9">
        <w:tab/>
      </w:r>
      <w:r w:rsidR="00863238" w:rsidRPr="002333C9">
        <w:tab/>
        <w:t>Director, Human Development Program</w:t>
      </w:r>
    </w:p>
    <w:p w:rsidR="00863238" w:rsidRPr="002333C9" w:rsidRDefault="00863238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3238" w:rsidRPr="002333C9" w:rsidRDefault="00CD53DE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1999 - 2015</w:t>
      </w:r>
      <w:r w:rsidR="00863238" w:rsidRPr="002333C9">
        <w:tab/>
      </w:r>
      <w:r w:rsidR="00863238" w:rsidRPr="002333C9">
        <w:tab/>
        <w:t>Director, Qualifying Exams, Human Development Program</w:t>
      </w:r>
    </w:p>
    <w:p w:rsidR="00863238" w:rsidRDefault="00863238" w:rsidP="00B14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863238" w:rsidRPr="002333C9" w:rsidRDefault="00863238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1995 - present</w:t>
      </w:r>
      <w:r w:rsidRPr="002333C9">
        <w:tab/>
      </w:r>
      <w:r w:rsidRPr="002333C9">
        <w:tab/>
        <w:t xml:space="preserve">Member or Chair, </w:t>
      </w:r>
      <w:r>
        <w:t xml:space="preserve">Human Development </w:t>
      </w:r>
      <w:r w:rsidRPr="002333C9">
        <w:t>Admissions Committee</w:t>
      </w:r>
    </w:p>
    <w:p w:rsidR="00863238" w:rsidRDefault="00863238" w:rsidP="00B14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CD53DE" w:rsidRDefault="00863238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2007-2011</w:t>
      </w:r>
      <w:r w:rsidR="00CD53DE">
        <w:t>, 2013,</w:t>
      </w:r>
    </w:p>
    <w:p w:rsidR="00863238" w:rsidRPr="002333C9" w:rsidRDefault="00CD53DE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2015</w:t>
      </w:r>
      <w:r w:rsidR="00863238" w:rsidRPr="002333C9">
        <w:tab/>
      </w:r>
      <w:r>
        <w:tab/>
      </w:r>
      <w:r>
        <w:tab/>
      </w:r>
      <w:r w:rsidR="00863238" w:rsidRPr="002333C9">
        <w:t>Member, Associate Instructor Selection Committee</w:t>
      </w:r>
    </w:p>
    <w:p w:rsidR="00863238" w:rsidRDefault="00863238" w:rsidP="00B14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B140CE" w:rsidRDefault="00B140CE" w:rsidP="00B14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>
        <w:t>2008</w:t>
      </w:r>
      <w:r w:rsidR="00004AE5">
        <w:t>-2010</w:t>
      </w:r>
      <w:r w:rsidR="00710689">
        <w:t>, 2015</w:t>
      </w:r>
      <w:r w:rsidR="00710689">
        <w:tab/>
      </w:r>
      <w:r>
        <w:t>Member, Faculty Annual Review Committee</w:t>
      </w:r>
    </w:p>
    <w:p w:rsidR="00B140CE" w:rsidRDefault="00B140CE" w:rsidP="00B140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:rsidR="00863238" w:rsidRPr="002333C9" w:rsidRDefault="00863238" w:rsidP="00863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2007 - 2008</w:t>
      </w:r>
      <w:r w:rsidRPr="002333C9">
        <w:tab/>
      </w:r>
      <w:r w:rsidRPr="002333C9">
        <w:tab/>
        <w:t>Chair, New Human Development Faculty Search and Screen Committee</w:t>
      </w:r>
    </w:p>
    <w:p w:rsidR="00CD53DE" w:rsidRDefault="00CD53DE" w:rsidP="00CD53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</w:p>
    <w:p w:rsidR="00CD53DE" w:rsidRPr="002333C9" w:rsidRDefault="004730D7" w:rsidP="00CD53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2006-2007</w:t>
      </w:r>
      <w:r w:rsidRPr="002333C9">
        <w:tab/>
      </w:r>
      <w:r w:rsidRPr="002333C9">
        <w:tab/>
        <w:t>Member, Counseling Program</w:t>
      </w:r>
      <w:r w:rsidR="00CD53DE" w:rsidRPr="00CD53DE">
        <w:t xml:space="preserve"> </w:t>
      </w:r>
      <w:r w:rsidR="00CD53DE" w:rsidRPr="002333C9">
        <w:t>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2004-2005</w:t>
      </w:r>
      <w:r w:rsidRPr="002333C9">
        <w:tab/>
      </w:r>
      <w:r w:rsidRPr="002333C9">
        <w:tab/>
        <w:t>Member, Inquiry Program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2004 - 2005</w:t>
      </w:r>
      <w:r w:rsidRPr="002333C9">
        <w:tab/>
      </w:r>
      <w:r w:rsidRPr="002333C9">
        <w:tab/>
        <w:t>Member, Learning Sciences Program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</w:pPr>
      <w:r w:rsidRPr="002333C9">
        <w:t>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2001 - 2002</w:t>
      </w:r>
      <w:r w:rsidRPr="002333C9">
        <w:tab/>
      </w:r>
      <w:r w:rsidRPr="002333C9">
        <w:tab/>
        <w:t>Member, Human Development Program, 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2333C9">
        <w:t>1995 - 1996</w:t>
      </w:r>
      <w:r w:rsidRPr="002333C9">
        <w:tab/>
      </w:r>
      <w:r w:rsidRPr="002333C9">
        <w:tab/>
        <w:t>Member, Human Development Program, New Faculty Search and Screen Committee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  <w:sectPr w:rsidR="004730D7" w:rsidRPr="002333C9">
          <w:type w:val="continuous"/>
          <w:pgSz w:w="12240" w:h="15840"/>
          <w:pgMar w:top="1920" w:right="1350" w:bottom="1920" w:left="1440" w:header="1920" w:footer="1920" w:gutter="0"/>
          <w:cols w:space="720"/>
          <w:noEndnote/>
        </w:sectPr>
      </w:pPr>
    </w:p>
    <w:p w:rsidR="004730D7" w:rsidRPr="004B1172" w:rsidRDefault="004730D7" w:rsidP="004B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u w:val="single"/>
        </w:rPr>
      </w:pPr>
      <w:r w:rsidRPr="002333C9">
        <w:rPr>
          <w:b/>
          <w:bCs/>
          <w:u w:val="single"/>
        </w:rPr>
        <w:t>Professional  Memberships</w:t>
      </w:r>
    </w:p>
    <w:p w:rsidR="004730D7" w:rsidRPr="002333C9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730D7" w:rsidRDefault="004730D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2333C9">
        <w:t>Society for Research in Child Development</w:t>
      </w:r>
    </w:p>
    <w:p w:rsidR="004B1172" w:rsidRDefault="004B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B1172" w:rsidRPr="002333C9" w:rsidRDefault="004B11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Society for Adolescent Research</w:t>
      </w:r>
    </w:p>
    <w:sectPr w:rsidR="004B1172" w:rsidRPr="002333C9" w:rsidSect="004730D7">
      <w:type w:val="continuous"/>
      <w:pgSz w:w="12240" w:h="15840"/>
      <w:pgMar w:top="1920" w:right="1350" w:bottom="1920" w:left="1440" w:header="1920" w:footer="19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7A9D"/>
    <w:multiLevelType w:val="hybridMultilevel"/>
    <w:tmpl w:val="CA6E79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D7"/>
    <w:rsid w:val="00004AE5"/>
    <w:rsid w:val="0002441D"/>
    <w:rsid w:val="0005353A"/>
    <w:rsid w:val="000B0906"/>
    <w:rsid w:val="000F09DA"/>
    <w:rsid w:val="00130222"/>
    <w:rsid w:val="00173D6C"/>
    <w:rsid w:val="001A32D8"/>
    <w:rsid w:val="001A45DD"/>
    <w:rsid w:val="001B0D6D"/>
    <w:rsid w:val="001C74C3"/>
    <w:rsid w:val="00223BDB"/>
    <w:rsid w:val="002312B3"/>
    <w:rsid w:val="002333C9"/>
    <w:rsid w:val="00266C26"/>
    <w:rsid w:val="002735DA"/>
    <w:rsid w:val="00277DEF"/>
    <w:rsid w:val="002C6A36"/>
    <w:rsid w:val="002E01D0"/>
    <w:rsid w:val="00322950"/>
    <w:rsid w:val="00357767"/>
    <w:rsid w:val="003D06B2"/>
    <w:rsid w:val="004032C4"/>
    <w:rsid w:val="00414F99"/>
    <w:rsid w:val="004278AD"/>
    <w:rsid w:val="0046708C"/>
    <w:rsid w:val="004730D7"/>
    <w:rsid w:val="004A21D2"/>
    <w:rsid w:val="004B1172"/>
    <w:rsid w:val="004E65DF"/>
    <w:rsid w:val="004F51B4"/>
    <w:rsid w:val="00530A3F"/>
    <w:rsid w:val="005D354F"/>
    <w:rsid w:val="00625ECA"/>
    <w:rsid w:val="0066063B"/>
    <w:rsid w:val="006656E8"/>
    <w:rsid w:val="00683632"/>
    <w:rsid w:val="006A0457"/>
    <w:rsid w:val="006C4683"/>
    <w:rsid w:val="00710689"/>
    <w:rsid w:val="00716CDF"/>
    <w:rsid w:val="007257F6"/>
    <w:rsid w:val="00740416"/>
    <w:rsid w:val="00766863"/>
    <w:rsid w:val="0077423F"/>
    <w:rsid w:val="00804E1D"/>
    <w:rsid w:val="0082195D"/>
    <w:rsid w:val="00863238"/>
    <w:rsid w:val="00870B2B"/>
    <w:rsid w:val="00876687"/>
    <w:rsid w:val="008819D5"/>
    <w:rsid w:val="008A6B5A"/>
    <w:rsid w:val="008B646C"/>
    <w:rsid w:val="008D666A"/>
    <w:rsid w:val="008E2B50"/>
    <w:rsid w:val="008E6F7A"/>
    <w:rsid w:val="00925BF2"/>
    <w:rsid w:val="00995C28"/>
    <w:rsid w:val="009A4BFE"/>
    <w:rsid w:val="00A27567"/>
    <w:rsid w:val="00A700D2"/>
    <w:rsid w:val="00A80DA9"/>
    <w:rsid w:val="00AF0F1D"/>
    <w:rsid w:val="00AF2D49"/>
    <w:rsid w:val="00B140CE"/>
    <w:rsid w:val="00B201A8"/>
    <w:rsid w:val="00B25CF6"/>
    <w:rsid w:val="00B35321"/>
    <w:rsid w:val="00B412D8"/>
    <w:rsid w:val="00B511AF"/>
    <w:rsid w:val="00B52731"/>
    <w:rsid w:val="00B561AE"/>
    <w:rsid w:val="00B667C2"/>
    <w:rsid w:val="00B779B6"/>
    <w:rsid w:val="00B936F8"/>
    <w:rsid w:val="00BF17ED"/>
    <w:rsid w:val="00C13CC1"/>
    <w:rsid w:val="00C149E4"/>
    <w:rsid w:val="00C66985"/>
    <w:rsid w:val="00CC2FB5"/>
    <w:rsid w:val="00CD53DE"/>
    <w:rsid w:val="00D44BF5"/>
    <w:rsid w:val="00D73A00"/>
    <w:rsid w:val="00D828FD"/>
    <w:rsid w:val="00D875B8"/>
    <w:rsid w:val="00D90C2F"/>
    <w:rsid w:val="00D96FD1"/>
    <w:rsid w:val="00D977B6"/>
    <w:rsid w:val="00DD5A48"/>
    <w:rsid w:val="00DD6FEA"/>
    <w:rsid w:val="00E46C0B"/>
    <w:rsid w:val="00E648BC"/>
    <w:rsid w:val="00E65716"/>
    <w:rsid w:val="00E84C37"/>
    <w:rsid w:val="00EC14BA"/>
    <w:rsid w:val="00EC34E4"/>
    <w:rsid w:val="00EE518B"/>
    <w:rsid w:val="00F45B6E"/>
    <w:rsid w:val="00F55A20"/>
    <w:rsid w:val="00F71CDA"/>
    <w:rsid w:val="00FA50BE"/>
    <w:rsid w:val="00FC5A2B"/>
    <w:rsid w:val="00FE4680"/>
    <w:rsid w:val="00FE4DE8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0446F"/>
  <w15:docId w15:val="{36EDE2D0-A35D-4F20-B4D2-CE7F1E6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F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BF5"/>
    <w:pPr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4BF5"/>
  </w:style>
  <w:style w:type="character" w:customStyle="1" w:styleId="Heading1Char">
    <w:name w:val="Heading 1 Char"/>
    <w:basedOn w:val="DefaultParagraphFont"/>
    <w:link w:val="Heading1"/>
    <w:uiPriority w:val="9"/>
    <w:rsid w:val="004730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D354F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3D06B2"/>
    <w:pPr>
      <w:widowControl/>
      <w:autoSpaceDE/>
      <w:autoSpaceDN/>
      <w:adjustRightInd/>
      <w:spacing w:line="480" w:lineRule="auto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D06B2"/>
    <w:rPr>
      <w:rFonts w:ascii="Times New Roman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B25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astright</dc:creator>
  <cp:lastModifiedBy>Anne Stright</cp:lastModifiedBy>
  <cp:revision>2</cp:revision>
  <cp:lastPrinted>2018-01-15T15:12:00Z</cp:lastPrinted>
  <dcterms:created xsi:type="dcterms:W3CDTF">2018-11-02T16:47:00Z</dcterms:created>
  <dcterms:modified xsi:type="dcterms:W3CDTF">2018-11-02T16:47:00Z</dcterms:modified>
</cp:coreProperties>
</file>